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77E02" w14:textId="5DD4BF9F" w:rsidR="00FA5BA5" w:rsidRPr="0039794C" w:rsidRDefault="00837998" w:rsidP="005C6490">
      <w:pPr>
        <w:rPr>
          <w:b/>
          <w:bCs/>
          <w:sz w:val="32"/>
          <w:szCs w:val="32"/>
        </w:rPr>
      </w:pPr>
      <w:r w:rsidRPr="0039794C">
        <w:rPr>
          <w:b/>
          <w:bCs/>
          <w:sz w:val="32"/>
          <w:szCs w:val="32"/>
        </w:rPr>
        <w:t>Bilag</w:t>
      </w:r>
      <w:r w:rsidR="001F16DD" w:rsidRPr="0039794C">
        <w:rPr>
          <w:b/>
          <w:bCs/>
          <w:sz w:val="32"/>
          <w:szCs w:val="32"/>
        </w:rPr>
        <w:t xml:space="preserve"> – </w:t>
      </w:r>
      <w:r w:rsidR="00A97B4B" w:rsidRPr="0039794C">
        <w:rPr>
          <w:b/>
          <w:bCs/>
          <w:sz w:val="32"/>
          <w:szCs w:val="32"/>
        </w:rPr>
        <w:t>Barometer</w:t>
      </w:r>
      <w:r w:rsidR="001F16DD" w:rsidRPr="0039794C">
        <w:rPr>
          <w:b/>
          <w:bCs/>
          <w:sz w:val="32"/>
          <w:szCs w:val="32"/>
        </w:rPr>
        <w:t xml:space="preserve"> </w:t>
      </w:r>
      <w:r w:rsidR="00A97B4B" w:rsidRPr="0039794C">
        <w:rPr>
          <w:b/>
          <w:bCs/>
          <w:sz w:val="32"/>
          <w:szCs w:val="32"/>
        </w:rPr>
        <w:t xml:space="preserve">til </w:t>
      </w:r>
      <w:r w:rsidR="001F16DD" w:rsidRPr="0039794C">
        <w:rPr>
          <w:b/>
          <w:bCs/>
          <w:sz w:val="32"/>
          <w:szCs w:val="32"/>
        </w:rPr>
        <w:t xml:space="preserve">løbende </w:t>
      </w:r>
      <w:r w:rsidR="00A97B4B" w:rsidRPr="0039794C">
        <w:rPr>
          <w:b/>
          <w:bCs/>
          <w:sz w:val="32"/>
          <w:szCs w:val="32"/>
        </w:rPr>
        <w:t>evaluering af ordblindevenlige indsatser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26"/>
        <w:gridCol w:w="4708"/>
      </w:tblGrid>
      <w:tr w:rsidR="00C66897" w:rsidRPr="000D443E" w14:paraId="4524BC60" w14:textId="681B81B3" w:rsidTr="00173652">
        <w:tc>
          <w:tcPr>
            <w:tcW w:w="4926" w:type="dxa"/>
          </w:tcPr>
          <w:p w14:paraId="4012EF3B" w14:textId="77777777" w:rsidR="00C66897" w:rsidRPr="00E934C8" w:rsidRDefault="00C66897" w:rsidP="00FF205D">
            <w:pPr>
              <w:rPr>
                <w:i/>
                <w:iCs/>
                <w:sz w:val="24"/>
                <w:szCs w:val="24"/>
              </w:rPr>
            </w:pPr>
            <w:r w:rsidRPr="00E934C8">
              <w:rPr>
                <w:i/>
                <w:iCs/>
                <w:sz w:val="24"/>
                <w:szCs w:val="24"/>
              </w:rPr>
              <w:t>Tema</w:t>
            </w:r>
          </w:p>
        </w:tc>
        <w:tc>
          <w:tcPr>
            <w:tcW w:w="4708" w:type="dxa"/>
            <w:shd w:val="clear" w:color="auto" w:fill="BDD6EE" w:themeFill="accent5" w:themeFillTint="66"/>
          </w:tcPr>
          <w:p w14:paraId="024BA3CC" w14:textId="67799504" w:rsidR="00624650" w:rsidRPr="00173652" w:rsidRDefault="00D21F32" w:rsidP="00AB6970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r w:rsidRPr="00173652">
              <w:rPr>
                <w:b/>
                <w:bCs/>
                <w:sz w:val="24"/>
                <w:szCs w:val="24"/>
              </w:rPr>
              <w:t>Et hold (en klasse)</w:t>
            </w:r>
            <w:r w:rsidR="00CC4E6F" w:rsidRPr="00173652">
              <w:rPr>
                <w:b/>
                <w:bCs/>
                <w:sz w:val="24"/>
                <w:szCs w:val="24"/>
              </w:rPr>
              <w:t xml:space="preserve"> </w:t>
            </w:r>
            <w:r w:rsidR="002170AD" w:rsidRPr="00173652">
              <w:rPr>
                <w:b/>
                <w:bCs/>
                <w:sz w:val="24"/>
                <w:szCs w:val="24"/>
              </w:rPr>
              <w:t xml:space="preserve">eller </w:t>
            </w:r>
            <w:r w:rsidRPr="00173652">
              <w:rPr>
                <w:b/>
                <w:bCs/>
                <w:sz w:val="24"/>
                <w:szCs w:val="24"/>
              </w:rPr>
              <w:t>et uddannelses</w:t>
            </w:r>
            <w:r w:rsidR="00CC4E6F" w:rsidRPr="00173652">
              <w:rPr>
                <w:b/>
                <w:bCs/>
                <w:sz w:val="24"/>
                <w:szCs w:val="24"/>
              </w:rPr>
              <w:t xml:space="preserve">forløb </w:t>
            </w:r>
            <w:bookmarkEnd w:id="0"/>
          </w:p>
        </w:tc>
      </w:tr>
      <w:tr w:rsidR="00F7033F" w:rsidRPr="00A850F6" w14:paraId="392BC126" w14:textId="647ADA18" w:rsidTr="003638DB">
        <w:tc>
          <w:tcPr>
            <w:tcW w:w="4926" w:type="dxa"/>
          </w:tcPr>
          <w:p w14:paraId="33C9D3C5" w14:textId="752CDED6" w:rsidR="00F7033F" w:rsidRDefault="00F7033F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 w:rsidR="00794225"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79829A7E" w14:textId="77777777" w:rsidR="00F7033F" w:rsidRPr="00FA170A" w:rsidRDefault="00F7033F" w:rsidP="00FF205D">
            <w:pPr>
              <w:rPr>
                <w:i/>
                <w:iCs/>
              </w:rPr>
            </w:pPr>
          </w:p>
          <w:p w14:paraId="56D43508" w14:textId="2DD17D9B" w:rsidR="00F7033F" w:rsidRDefault="00F7033F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>5 nøglespørgsmål</w:t>
            </w:r>
            <w:r>
              <w:rPr>
                <w:sz w:val="18"/>
                <w:szCs w:val="18"/>
              </w:rPr>
              <w:t>:</w:t>
            </w:r>
          </w:p>
          <w:p w14:paraId="58CC81A4" w14:textId="140B7957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173ACC9C" w14:textId="236BA75F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400AFF7" w14:textId="49D6AB6C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4B7B21B4" w14:textId="4DC8DD91" w:rsidR="00F7033F" w:rsidRDefault="00F7033F" w:rsidP="00FF205D">
            <w:pPr>
              <w:rPr>
                <w:sz w:val="18"/>
                <w:szCs w:val="18"/>
              </w:rPr>
            </w:pPr>
          </w:p>
          <w:p w14:paraId="2DE8E216" w14:textId="516C07F9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</w:t>
            </w:r>
            <w:r w:rsidR="00B4424F">
              <w:rPr>
                <w:sz w:val="18"/>
                <w:szCs w:val="18"/>
              </w:rPr>
              <w:t xml:space="preserve">det tal der svarer til summen af point. </w:t>
            </w:r>
            <w:r w:rsidR="00D968CB">
              <w:rPr>
                <w:sz w:val="18"/>
                <w:szCs w:val="18"/>
              </w:rPr>
              <w:t xml:space="preserve">Ved decimaltal </w:t>
            </w:r>
            <w:r w:rsidR="006872D7">
              <w:rPr>
                <w:sz w:val="18"/>
                <w:szCs w:val="18"/>
              </w:rPr>
              <w:t>runde</w:t>
            </w:r>
            <w:r w:rsidR="00A11447">
              <w:rPr>
                <w:sz w:val="18"/>
                <w:szCs w:val="18"/>
              </w:rPr>
              <w:t>s</w:t>
            </w:r>
            <w:r w:rsidR="006872D7">
              <w:rPr>
                <w:sz w:val="18"/>
                <w:szCs w:val="18"/>
              </w:rPr>
              <w:t xml:space="preserve"> op.</w:t>
            </w:r>
          </w:p>
          <w:p w14:paraId="260368F2" w14:textId="77777777" w:rsidR="00F7033F" w:rsidRPr="00A850F6" w:rsidRDefault="00F7033F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418C660" wp14:editId="5F62D1F3">
                  <wp:extent cx="2836545" cy="1419225"/>
                  <wp:effectExtent l="0" t="0" r="1905" b="9525"/>
                  <wp:docPr id="22" name="Billede 22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DDDB1C" w14:textId="06601F7F" w:rsidR="0039794C" w:rsidRPr="00A850F6" w:rsidRDefault="0039794C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4CBA32BE" w14:textId="3B7A37DC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 w:rsidR="002170AD">
              <w:t>lærerne</w:t>
            </w:r>
            <w:r w:rsidRPr="00996C28">
              <w:t xml:space="preserve"> </w:t>
            </w:r>
            <w:r w:rsidR="00494677">
              <w:t>omkring den enkelte ordblin</w:t>
            </w:r>
            <w:r w:rsidR="000E7A09">
              <w:softHyphen/>
            </w:r>
            <w:r w:rsidR="00494677">
              <w:t xml:space="preserve">de elev </w:t>
            </w:r>
            <w:r w:rsidRPr="00996C28">
              <w:t xml:space="preserve">indblik i ordblindhed og </w:t>
            </w:r>
            <w:r w:rsidR="007D1DEF">
              <w:t>mu</w:t>
            </w:r>
            <w:r w:rsidR="00523F78">
              <w:softHyphen/>
            </w:r>
            <w:r w:rsidR="007D1DEF">
              <w:t>lige</w:t>
            </w:r>
            <w:r w:rsidRPr="00996C28">
              <w:t xml:space="preserve"> følge</w:t>
            </w:r>
            <w:r w:rsidR="000E7A09">
              <w:softHyphen/>
            </w:r>
            <w:r w:rsidRPr="00996C28">
              <w:t>virkninger?</w:t>
            </w:r>
          </w:p>
          <w:p w14:paraId="1E3976CC" w14:textId="7DCC3244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 w:rsidR="002170AD">
              <w:t>lærerne</w:t>
            </w:r>
            <w:r w:rsidRPr="00996C28">
              <w:t xml:space="preserve"> generelt kendskab til</w:t>
            </w:r>
            <w:r>
              <w:t xml:space="preserve"> læse- og skriveteknologi</w:t>
            </w:r>
            <w:r w:rsidRPr="00996C28">
              <w:t xml:space="preserve">, herunder </w:t>
            </w:r>
            <w:r>
              <w:t>teknologiens</w:t>
            </w:r>
            <w:r w:rsidRPr="00996C28">
              <w:t xml:space="preserve"> mulig</w:t>
            </w:r>
            <w:r w:rsidR="000E7A09">
              <w:softHyphen/>
            </w:r>
            <w:r w:rsidRPr="00996C28">
              <w:t>heder og begrænsninger?</w:t>
            </w:r>
          </w:p>
          <w:p w14:paraId="1D8F266F" w14:textId="3159C0F2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Er </w:t>
            </w:r>
            <w:r w:rsidR="002170AD">
              <w:t>lærerne</w:t>
            </w:r>
            <w:r w:rsidRPr="00996C28">
              <w:t xml:space="preserve"> bevidst</w:t>
            </w:r>
            <w:r w:rsidR="002170AD">
              <w:t>e</w:t>
            </w:r>
            <w:r w:rsidRPr="00996C28">
              <w:t xml:space="preserve"> om, hvordan elever</w:t>
            </w:r>
            <w:r w:rsidR="00173CE7">
              <w:softHyphen/>
            </w:r>
            <w:r w:rsidRPr="00996C28">
              <w:t xml:space="preserve">nes </w:t>
            </w:r>
            <w:r>
              <w:t>læse- og skriveteknologi</w:t>
            </w:r>
            <w:r w:rsidRPr="00996C28">
              <w:t xml:space="preserve"> </w:t>
            </w:r>
            <w:r>
              <w:t xml:space="preserve">kan </w:t>
            </w:r>
            <w:r w:rsidRPr="00996C28">
              <w:t>inddrages som del af undervisningen</w:t>
            </w:r>
            <w:r>
              <w:t>?</w:t>
            </w:r>
          </w:p>
          <w:p w14:paraId="241E266E" w14:textId="49087C16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 w:rsidR="002170AD">
              <w:t>lærerne</w:t>
            </w:r>
            <w:r w:rsidRPr="00996C28">
              <w:t xml:space="preserve"> viden om, hvordan de kan instru</w:t>
            </w:r>
            <w:r w:rsidR="00BC67D7">
              <w:softHyphen/>
            </w:r>
            <w:r w:rsidRPr="00996C28">
              <w:t>ere og stilladsere elever i læse- og skri</w:t>
            </w:r>
            <w:r w:rsidR="00794225">
              <w:softHyphen/>
            </w:r>
            <w:r w:rsidRPr="00996C28">
              <w:t>vekræ</w:t>
            </w:r>
            <w:r w:rsidR="00BC67D7">
              <w:softHyphen/>
            </w:r>
            <w:r w:rsidRPr="00996C28">
              <w:t>ven</w:t>
            </w:r>
            <w:r w:rsidR="00BC67D7">
              <w:softHyphen/>
            </w:r>
            <w:r w:rsidRPr="00996C28">
              <w:t>de opgaver</w:t>
            </w:r>
            <w:r>
              <w:t>?</w:t>
            </w:r>
          </w:p>
          <w:p w14:paraId="580DBCE9" w14:textId="393A2D46" w:rsidR="000D3A41" w:rsidRPr="00241869" w:rsidRDefault="00F7033F" w:rsidP="00A46065">
            <w:pPr>
              <w:pStyle w:val="Listeafsnit"/>
              <w:numPr>
                <w:ilvl w:val="0"/>
                <w:numId w:val="8"/>
              </w:numPr>
              <w:ind w:left="319"/>
            </w:pPr>
            <w:r>
              <w:t>Kan</w:t>
            </w:r>
            <w:r w:rsidRPr="00996C28">
              <w:t xml:space="preserve"> </w:t>
            </w:r>
            <w:r w:rsidR="00D21F32">
              <w:t>lærerne</w:t>
            </w:r>
            <w:r>
              <w:t xml:space="preserve"> forholdsvis let få adgang til viden om ordblindhed, undervisnings</w:t>
            </w:r>
            <w:r w:rsidR="00823DC3">
              <w:softHyphen/>
            </w:r>
            <w:r>
              <w:t>tilrette</w:t>
            </w:r>
            <w:r w:rsidR="00173CE7">
              <w:softHyphen/>
            </w:r>
            <w:r>
              <w:t>læggel</w:t>
            </w:r>
            <w:r w:rsidR="00BC67D7">
              <w:softHyphen/>
            </w:r>
            <w:r>
              <w:t xml:space="preserve">se og læse- og skriveteknologi hos en </w:t>
            </w:r>
            <w:r w:rsidR="00515776">
              <w:t>ressour</w:t>
            </w:r>
            <w:r w:rsidR="00BC67D7">
              <w:softHyphen/>
            </w:r>
            <w:r w:rsidR="00515776">
              <w:t>ce</w:t>
            </w:r>
            <w:r w:rsidR="00BC67D7">
              <w:softHyphen/>
            </w:r>
            <w:r w:rsidR="00515776">
              <w:t xml:space="preserve">person </w:t>
            </w:r>
            <w:r>
              <w:t>med specialiseret viden?</w:t>
            </w:r>
          </w:p>
        </w:tc>
      </w:tr>
      <w:tr w:rsidR="003638DB" w:rsidRPr="00A850F6" w14:paraId="62EDB229" w14:textId="3CBFFC4B" w:rsidTr="003638DB">
        <w:tc>
          <w:tcPr>
            <w:tcW w:w="4926" w:type="dxa"/>
          </w:tcPr>
          <w:p w14:paraId="423215E0" w14:textId="2D16BF16" w:rsidR="003638DB" w:rsidRDefault="003638D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5CAD67C9" w14:textId="77777777" w:rsidR="00624650" w:rsidRPr="00FA170A" w:rsidRDefault="00624650" w:rsidP="00FF205D">
            <w:pPr>
              <w:rPr>
                <w:i/>
                <w:iCs/>
              </w:rPr>
            </w:pPr>
          </w:p>
          <w:p w14:paraId="62C00393" w14:textId="33DD0C6A" w:rsidR="003638DB" w:rsidRDefault="003638D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60A95105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5A961EC8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4C27C30F" w14:textId="70F88FF0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0AB6D09E" w14:textId="226DFC91" w:rsidR="003638DB" w:rsidRDefault="003638DB" w:rsidP="00FD641D">
            <w:pPr>
              <w:rPr>
                <w:sz w:val="18"/>
                <w:szCs w:val="18"/>
              </w:rPr>
            </w:pPr>
          </w:p>
          <w:p w14:paraId="489FBCF4" w14:textId="77777777" w:rsidR="00A11447" w:rsidRDefault="003638DB" w:rsidP="00A1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</w:t>
            </w:r>
            <w:r w:rsidR="00A11447">
              <w:rPr>
                <w:sz w:val="18"/>
                <w:szCs w:val="18"/>
              </w:rPr>
              <w:t>Ved decimaltal rundes op.</w:t>
            </w:r>
          </w:p>
          <w:p w14:paraId="7B5611DD" w14:textId="3320C2B2" w:rsidR="003638DB" w:rsidRPr="00A850F6" w:rsidRDefault="003638D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0843BF2" wp14:editId="5F416CB5">
                  <wp:extent cx="2984500" cy="1524000"/>
                  <wp:effectExtent l="0" t="0" r="6350" b="0"/>
                  <wp:docPr id="23" name="Billede 23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41" cy="163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847F8" w14:textId="77777777" w:rsidR="003638DB" w:rsidRPr="00A850F6" w:rsidRDefault="003638D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6FC3CA05" w14:textId="507ABE5A" w:rsidR="003638DB" w:rsidRPr="00B921AE" w:rsidRDefault="00370836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Bidrager </w:t>
            </w:r>
            <w:r w:rsidR="00A94820">
              <w:t xml:space="preserve">holdets eller uddannelsesforløbets </w:t>
            </w:r>
            <w:r w:rsidR="003638DB" w:rsidRPr="00B921AE">
              <w:t>lære</w:t>
            </w:r>
            <w:r w:rsidR="003638DB">
              <w:t>re</w:t>
            </w:r>
            <w:r w:rsidR="003638DB" w:rsidRPr="00B921AE">
              <w:t xml:space="preserve"> til den </w:t>
            </w:r>
            <w:r w:rsidR="003638DB">
              <w:t>løbende op</w:t>
            </w:r>
            <w:r w:rsidR="005E2504">
              <w:softHyphen/>
            </w:r>
            <w:r w:rsidR="003638DB">
              <w:t>følg</w:t>
            </w:r>
            <w:r w:rsidR="005E2504">
              <w:softHyphen/>
            </w:r>
            <w:r w:rsidR="003638DB">
              <w:t>ning p</w:t>
            </w:r>
            <w:r w:rsidR="003638DB" w:rsidRPr="00B921AE">
              <w:t>å</w:t>
            </w:r>
            <w:r w:rsidR="008A3BDC">
              <w:t>,</w:t>
            </w:r>
            <w:r w:rsidR="003638DB" w:rsidRPr="00B921AE">
              <w:t xml:space="preserve"> </w:t>
            </w:r>
            <w:r w:rsidR="008A3BDC">
              <w:t>om ele</w:t>
            </w:r>
            <w:r w:rsidR="00BC67D7">
              <w:softHyphen/>
            </w:r>
            <w:r w:rsidR="008A3BDC">
              <w:t>verne</w:t>
            </w:r>
            <w:r w:rsidR="003638DB" w:rsidRPr="00B921AE">
              <w:t xml:space="preserve"> brug</w:t>
            </w:r>
            <w:r w:rsidR="008A3BDC">
              <w:t>er</w:t>
            </w:r>
            <w:r w:rsidR="003638DB" w:rsidRPr="00B921AE">
              <w:t xml:space="preserve"> </w:t>
            </w:r>
            <w:r w:rsidR="008A3BDC">
              <w:t xml:space="preserve">deres </w:t>
            </w:r>
            <w:r w:rsidR="003638DB">
              <w:t>læse-</w:t>
            </w:r>
            <w:r w:rsidR="00551795">
              <w:t xml:space="preserve"> </w:t>
            </w:r>
            <w:r w:rsidR="003638DB">
              <w:t>og skrive</w:t>
            </w:r>
            <w:r>
              <w:softHyphen/>
            </w:r>
            <w:r w:rsidR="003638DB">
              <w:t>tek</w:t>
            </w:r>
            <w:r w:rsidR="005E2504">
              <w:softHyphen/>
            </w:r>
            <w:r w:rsidR="003638DB">
              <w:t>nologi</w:t>
            </w:r>
            <w:r w:rsidR="008A3BDC">
              <w:t>, og om de bruger den hen</w:t>
            </w:r>
            <w:r w:rsidR="008A3BDC">
              <w:softHyphen/>
              <w:t>sigtsmæssigt</w:t>
            </w:r>
            <w:r w:rsidR="00727A66">
              <w:t xml:space="preserve">, så den understøtter læring i </w:t>
            </w:r>
            <w:r w:rsidR="00A94820">
              <w:t>fagene</w:t>
            </w:r>
            <w:r w:rsidR="00A746E9">
              <w:t>?</w:t>
            </w:r>
          </w:p>
          <w:p w14:paraId="452A1308" w14:textId="4951B3B2" w:rsidR="003638DB" w:rsidRPr="00B921AE" w:rsidRDefault="00A746E9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Er </w:t>
            </w:r>
            <w:r w:rsidR="003638DB">
              <w:t>lærer</w:t>
            </w:r>
            <w:r w:rsidR="000973E2">
              <w:t>ne</w:t>
            </w:r>
            <w:r w:rsidR="003638DB">
              <w:t xml:space="preserve"> </w:t>
            </w:r>
            <w:r w:rsidR="003638DB" w:rsidRPr="00B921AE">
              <w:t>bevidste om</w:t>
            </w:r>
            <w:r w:rsidR="00186916">
              <w:t>,</w:t>
            </w:r>
            <w:r w:rsidR="003638DB" w:rsidRPr="00B921AE">
              <w:t xml:space="preserve"> </w:t>
            </w:r>
            <w:r w:rsidR="00A10E9B">
              <w:t>hvilke læse- og skrive</w:t>
            </w:r>
            <w:r w:rsidR="00BC67D7">
              <w:softHyphen/>
            </w:r>
            <w:r w:rsidR="00A10E9B">
              <w:t>teknologiske funktioner der støtter eleverne</w:t>
            </w:r>
            <w:r w:rsidR="000973E2">
              <w:t xml:space="preserve"> i de</w:t>
            </w:r>
            <w:r w:rsidR="009F4AFF">
              <w:t>res respektive fag</w:t>
            </w:r>
            <w:r w:rsidR="00A10E9B">
              <w:t>, og hvornår og hvordan</w:t>
            </w:r>
            <w:r>
              <w:t>?</w:t>
            </w:r>
          </w:p>
          <w:p w14:paraId="7A29056D" w14:textId="2E76B7BC" w:rsidR="003638DB" w:rsidRPr="00B921AE" w:rsidRDefault="00A746E9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Samarbejder</w:t>
            </w:r>
            <w:r w:rsidR="00834500">
              <w:t xml:space="preserve"> holdets eller uddannelses</w:t>
            </w:r>
            <w:r w:rsidR="00BC67D7">
              <w:t>forlø</w:t>
            </w:r>
            <w:r w:rsidR="00BC67D7">
              <w:softHyphen/>
              <w:t>bets</w:t>
            </w:r>
            <w:r>
              <w:t xml:space="preserve"> </w:t>
            </w:r>
            <w:r w:rsidR="003638DB">
              <w:t xml:space="preserve">lærere </w:t>
            </w:r>
            <w:r w:rsidR="00C54E0E">
              <w:t xml:space="preserve">internt og med </w:t>
            </w:r>
            <w:r w:rsidR="002968FB">
              <w:t xml:space="preserve">institutionens </w:t>
            </w:r>
            <w:r w:rsidR="0053019C" w:rsidRPr="002968FB">
              <w:rPr>
                <w:iCs/>
              </w:rPr>
              <w:t>res</w:t>
            </w:r>
            <w:r w:rsidR="00BC67D7">
              <w:rPr>
                <w:iCs/>
              </w:rPr>
              <w:softHyphen/>
            </w:r>
            <w:r w:rsidR="0053019C" w:rsidRPr="002968FB">
              <w:rPr>
                <w:iCs/>
              </w:rPr>
              <w:t>sourceperson</w:t>
            </w:r>
            <w:r w:rsidR="00BC67D7">
              <w:rPr>
                <w:iCs/>
              </w:rPr>
              <w:t>(er)</w:t>
            </w:r>
            <w:r w:rsidR="0053019C" w:rsidRPr="002968FB">
              <w:rPr>
                <w:iCs/>
              </w:rPr>
              <w:t xml:space="preserve"> </w:t>
            </w:r>
            <w:r w:rsidR="000E7A09">
              <w:rPr>
                <w:iCs/>
              </w:rPr>
              <w:t>på</w:t>
            </w:r>
            <w:r w:rsidR="0053019C" w:rsidRPr="002968FB">
              <w:rPr>
                <w:iCs/>
              </w:rPr>
              <w:t xml:space="preserve"> læ</w:t>
            </w:r>
            <w:r w:rsidR="002968FB">
              <w:rPr>
                <w:iCs/>
              </w:rPr>
              <w:t>se</w:t>
            </w:r>
            <w:r w:rsidR="0053019C" w:rsidRPr="002968FB">
              <w:rPr>
                <w:iCs/>
              </w:rPr>
              <w:t>- og ordblinde</w:t>
            </w:r>
            <w:r w:rsidR="00BC67D7">
              <w:rPr>
                <w:iCs/>
              </w:rPr>
              <w:softHyphen/>
            </w:r>
            <w:r w:rsidR="0053019C" w:rsidRPr="002968FB">
              <w:rPr>
                <w:iCs/>
              </w:rPr>
              <w:t>om</w:t>
            </w:r>
            <w:r w:rsidR="00BC67D7">
              <w:rPr>
                <w:iCs/>
              </w:rPr>
              <w:softHyphen/>
            </w:r>
            <w:r w:rsidR="0053019C" w:rsidRPr="002968FB">
              <w:rPr>
                <w:iCs/>
              </w:rPr>
              <w:t>råd</w:t>
            </w:r>
            <w:r w:rsidR="00BC67D7">
              <w:rPr>
                <w:iCs/>
              </w:rPr>
              <w:softHyphen/>
            </w:r>
            <w:r w:rsidR="0053019C" w:rsidRPr="002968FB">
              <w:rPr>
                <w:iCs/>
              </w:rPr>
              <w:t>et</w:t>
            </w:r>
            <w:r w:rsidR="00C54E0E">
              <w:t xml:space="preserve"> </w:t>
            </w:r>
            <w:r w:rsidR="003638DB">
              <w:t xml:space="preserve">om </w:t>
            </w:r>
            <w:r w:rsidR="003638DB" w:rsidRPr="00B921AE">
              <w:t>til</w:t>
            </w:r>
            <w:r w:rsidR="005E2504">
              <w:softHyphen/>
            </w:r>
            <w:r w:rsidR="003638DB" w:rsidRPr="00B921AE">
              <w:t>tag</w:t>
            </w:r>
            <w:r w:rsidR="003638DB">
              <w:t>,</w:t>
            </w:r>
            <w:r w:rsidR="003638DB" w:rsidRPr="00B921AE">
              <w:t xml:space="preserve"> der støtter elevens brug af </w:t>
            </w:r>
            <w:r w:rsidR="003638DB">
              <w:t>læse- og skri</w:t>
            </w:r>
            <w:r w:rsidR="005E2504">
              <w:softHyphen/>
            </w:r>
            <w:r w:rsidR="003638DB">
              <w:t>vetek</w:t>
            </w:r>
            <w:r>
              <w:softHyphen/>
            </w:r>
            <w:r w:rsidR="003638DB">
              <w:t>no</w:t>
            </w:r>
            <w:r w:rsidR="00173CE7">
              <w:softHyphen/>
            </w:r>
            <w:r w:rsidR="003638DB">
              <w:t>log</w:t>
            </w:r>
            <w:r w:rsidR="00A10E9B">
              <w:t>i?</w:t>
            </w:r>
          </w:p>
          <w:p w14:paraId="2C74120D" w14:textId="07C17EF2" w:rsidR="003638DB" w:rsidRDefault="00A746E9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Giver </w:t>
            </w:r>
            <w:r w:rsidR="003638DB">
              <w:t>lære</w:t>
            </w:r>
            <w:r w:rsidR="008E267E">
              <w:t>rne</w:t>
            </w:r>
            <w:r w:rsidR="003638DB">
              <w:t xml:space="preserve"> plads og tid til</w:t>
            </w:r>
            <w:r>
              <w:t>, at</w:t>
            </w:r>
            <w:r w:rsidR="003638DB">
              <w:t xml:space="preserve"> ele</w:t>
            </w:r>
            <w:r>
              <w:softHyphen/>
            </w:r>
            <w:r w:rsidR="003638DB">
              <w:t>ver</w:t>
            </w:r>
            <w:r w:rsidR="005E2504">
              <w:softHyphen/>
            </w:r>
            <w:r w:rsidR="003638DB">
              <w:t>ne</w:t>
            </w:r>
            <w:r w:rsidR="003638DB" w:rsidRPr="00B921AE">
              <w:t xml:space="preserve"> </w:t>
            </w:r>
            <w:r w:rsidR="003638DB">
              <w:t>kan bruge</w:t>
            </w:r>
            <w:r w:rsidR="003638DB" w:rsidRPr="00B921AE">
              <w:t xml:space="preserve"> </w:t>
            </w:r>
            <w:r w:rsidR="003638DB">
              <w:t>deres læse- og skrivetek</w:t>
            </w:r>
            <w:r>
              <w:softHyphen/>
            </w:r>
            <w:r w:rsidR="003638DB">
              <w:t>no</w:t>
            </w:r>
            <w:r>
              <w:softHyphen/>
            </w:r>
            <w:r w:rsidR="003638DB">
              <w:t>lo</w:t>
            </w:r>
            <w:r w:rsidR="004929A5">
              <w:softHyphen/>
            </w:r>
            <w:r w:rsidR="003638DB">
              <w:t>gi i</w:t>
            </w:r>
            <w:r w:rsidR="003638DB" w:rsidRPr="00B921AE">
              <w:t xml:space="preserve"> alle fag</w:t>
            </w:r>
            <w:r w:rsidR="008A3BDC">
              <w:t xml:space="preserve">, </w:t>
            </w:r>
            <w:r w:rsidR="00A10E9B">
              <w:t>og kan de hjælpe ele</w:t>
            </w:r>
            <w:r w:rsidR="00A10E9B">
              <w:softHyphen/>
              <w:t>verne videre, hvis der op</w:t>
            </w:r>
            <w:r w:rsidR="008E267E">
              <w:softHyphen/>
            </w:r>
            <w:r w:rsidR="00A10E9B">
              <w:t>står teknisk bøvl</w:t>
            </w:r>
            <w:r w:rsidR="008B325C">
              <w:t>?</w:t>
            </w:r>
          </w:p>
          <w:p w14:paraId="2C3E9B5E" w14:textId="0C0BC17C" w:rsidR="005B670B" w:rsidRPr="00B921AE" w:rsidRDefault="004929A5" w:rsidP="00A46065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E</w:t>
            </w:r>
            <w:r w:rsidR="003638DB">
              <w:t xml:space="preserve">fterspørger </w:t>
            </w:r>
            <w:r>
              <w:t>og</w:t>
            </w:r>
            <w:r w:rsidR="003638DB">
              <w:t xml:space="preserve"> anerkender </w:t>
            </w:r>
            <w:r w:rsidR="008E267E">
              <w:t>l</w:t>
            </w:r>
            <w:r>
              <w:t>æ</w:t>
            </w:r>
            <w:r w:rsidR="008E267E">
              <w:softHyphen/>
            </w:r>
            <w:r>
              <w:t>re</w:t>
            </w:r>
            <w:r w:rsidR="000E7A09">
              <w:softHyphen/>
            </w:r>
            <w:r>
              <w:t>r</w:t>
            </w:r>
            <w:r w:rsidR="008E267E">
              <w:t>ne</w:t>
            </w:r>
            <w:r>
              <w:t xml:space="preserve"> </w:t>
            </w:r>
            <w:r w:rsidR="003638DB">
              <w:t>aktivt og opmuntrende elevernes brug af læ</w:t>
            </w:r>
            <w:r w:rsidR="00173CE7">
              <w:softHyphen/>
            </w:r>
            <w:r w:rsidR="003638DB">
              <w:t>se- og skri</w:t>
            </w:r>
            <w:r w:rsidR="008E267E">
              <w:softHyphen/>
            </w:r>
            <w:r w:rsidR="003638DB">
              <w:t>veteknologi i hverdagen</w:t>
            </w:r>
            <w:r w:rsidR="00A10E9B">
              <w:t>, og støtter de elever</w:t>
            </w:r>
            <w:r w:rsidR="008E267E">
              <w:softHyphen/>
            </w:r>
            <w:r w:rsidR="00A10E9B">
              <w:t>ne i at blive bevidste om, hvad de skal gøre hvornår, til hvad og hvorfor</w:t>
            </w:r>
            <w:r w:rsidR="00EA4639">
              <w:t>?</w:t>
            </w:r>
          </w:p>
        </w:tc>
      </w:tr>
      <w:tr w:rsidR="003638DB" w:rsidRPr="00A850F6" w14:paraId="5ED95B1F" w14:textId="423D564C" w:rsidTr="003638DB">
        <w:tc>
          <w:tcPr>
            <w:tcW w:w="4926" w:type="dxa"/>
          </w:tcPr>
          <w:p w14:paraId="1C294294" w14:textId="24F11046" w:rsidR="003638DB" w:rsidRDefault="003638D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4F0A124A" w14:textId="77777777" w:rsidR="003638DB" w:rsidRPr="00FA170A" w:rsidRDefault="003638DB" w:rsidP="00FF205D">
            <w:pPr>
              <w:rPr>
                <w:i/>
                <w:iCs/>
              </w:rPr>
            </w:pPr>
          </w:p>
          <w:p w14:paraId="3A04A383" w14:textId="0536A374" w:rsidR="003638DB" w:rsidRDefault="003638D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30CC3AAC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5F3A669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0F43E064" w14:textId="009F91B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04A5CE16" w14:textId="77777777" w:rsidR="003638DB" w:rsidRDefault="003638DB" w:rsidP="00FD641D">
            <w:pPr>
              <w:rPr>
                <w:sz w:val="18"/>
                <w:szCs w:val="18"/>
              </w:rPr>
            </w:pPr>
          </w:p>
          <w:p w14:paraId="54BDE743" w14:textId="77777777" w:rsidR="00A11447" w:rsidRDefault="003638DB" w:rsidP="00A1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Sæt ring om det tal der svarer til summen af point. </w:t>
            </w:r>
            <w:r w:rsidR="00A11447">
              <w:rPr>
                <w:sz w:val="18"/>
                <w:szCs w:val="18"/>
              </w:rPr>
              <w:t>Ved decimaltal rundes op.</w:t>
            </w:r>
          </w:p>
          <w:p w14:paraId="6780983B" w14:textId="145DD2A1" w:rsidR="003638DB" w:rsidRDefault="003638D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B21AA4" wp14:editId="20B4F260">
                  <wp:extent cx="2836545" cy="1419225"/>
                  <wp:effectExtent l="0" t="0" r="1905" b="9525"/>
                  <wp:docPr id="45" name="Billede 4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BF8B6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E886494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55138A1D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5F01B067" w14:textId="4C996AD5" w:rsidR="0039794C" w:rsidRPr="00A850F6" w:rsidRDefault="0039794C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38AB0410" w14:textId="02F66C6F" w:rsidR="003638DB" w:rsidRDefault="00084EBD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lastRenderedPageBreak/>
              <w:t>Sikrer lærer</w:t>
            </w:r>
            <w:r w:rsidR="008E267E">
              <w:t>ne</w:t>
            </w:r>
            <w:r>
              <w:t xml:space="preserve">, at </w:t>
            </w:r>
            <w:r w:rsidR="00171869">
              <w:t>tekster</w:t>
            </w:r>
            <w:r w:rsidR="005708E9">
              <w:t xml:space="preserve"> i rele</w:t>
            </w:r>
            <w:r w:rsidR="000E7A09">
              <w:softHyphen/>
            </w:r>
            <w:r w:rsidR="005708E9">
              <w:t>vant omfang</w:t>
            </w:r>
            <w:r w:rsidR="00171869">
              <w:t xml:space="preserve"> </w:t>
            </w:r>
            <w:r w:rsidR="008360DD">
              <w:t xml:space="preserve">og rette tid </w:t>
            </w:r>
            <w:r w:rsidR="00171869">
              <w:t>er tilgængelige</w:t>
            </w:r>
            <w:r w:rsidR="005708E9">
              <w:t xml:space="preserve"> for </w:t>
            </w:r>
            <w:r w:rsidR="00727A66">
              <w:t>ord</w:t>
            </w:r>
            <w:r w:rsidR="00794225">
              <w:softHyphen/>
            </w:r>
            <w:r w:rsidR="00727A66">
              <w:t xml:space="preserve">blinde </w:t>
            </w:r>
            <w:r w:rsidR="005708E9">
              <w:t>elever</w:t>
            </w:r>
            <w:r w:rsidR="00794225">
              <w:t xml:space="preserve"> </w:t>
            </w:r>
            <w:r w:rsidR="00171869">
              <w:t xml:space="preserve">i </w:t>
            </w:r>
            <w:r w:rsidR="007A5122">
              <w:t>digital</w:t>
            </w:r>
            <w:r w:rsidR="00171869">
              <w:t xml:space="preserve"> form</w:t>
            </w:r>
            <w:r w:rsidR="00F54957">
              <w:t xml:space="preserve"> </w:t>
            </w:r>
            <w:r w:rsidR="007300B4">
              <w:t>på skolens net eller NOTA?</w:t>
            </w:r>
          </w:p>
          <w:p w14:paraId="69F40F5B" w14:textId="09F910EC" w:rsidR="009D1EE6" w:rsidRDefault="00A276CC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>Overvejer lærer</w:t>
            </w:r>
            <w:r w:rsidR="007A20F0">
              <w:t>ne</w:t>
            </w:r>
            <w:r w:rsidRPr="00AD68CA">
              <w:t>, hvordan ele</w:t>
            </w:r>
            <w:r w:rsidR="000E7A09">
              <w:softHyphen/>
            </w:r>
            <w:r w:rsidRPr="00AD68CA">
              <w:t>ver</w:t>
            </w:r>
            <w:r w:rsidR="000E7A09">
              <w:softHyphen/>
            </w:r>
            <w:r w:rsidRPr="00AD68CA">
              <w:t>ne</w:t>
            </w:r>
            <w:r w:rsidR="00DE5E12">
              <w:t>s</w:t>
            </w:r>
            <w:r w:rsidRPr="00AD68CA">
              <w:t xml:space="preserve"> del</w:t>
            </w:r>
            <w:r w:rsidR="007A20F0">
              <w:softHyphen/>
            </w:r>
            <w:r w:rsidRPr="00AD68CA">
              <w:t>tag</w:t>
            </w:r>
            <w:r w:rsidR="007A20F0">
              <w:softHyphen/>
            </w:r>
            <w:r w:rsidRPr="00AD68CA">
              <w:t>elsesmuligheder</w:t>
            </w:r>
            <w:r w:rsidR="00DE5E12">
              <w:t xml:space="preserve"> bliver mere mangfol</w:t>
            </w:r>
            <w:r w:rsidR="002A6888">
              <w:softHyphen/>
            </w:r>
            <w:r w:rsidR="00DE5E12">
              <w:t>dige</w:t>
            </w:r>
            <w:r w:rsidR="002A6888">
              <w:t xml:space="preserve">, </w:t>
            </w:r>
            <w:r w:rsidR="00494677">
              <w:t>når</w:t>
            </w:r>
            <w:r w:rsidR="002A6888">
              <w:t xml:space="preserve"> der</w:t>
            </w:r>
            <w:r w:rsidRPr="00AD68CA">
              <w:t xml:space="preserve"> planlægge</w:t>
            </w:r>
            <w:r w:rsidR="002A6888">
              <w:t>s</w:t>
            </w:r>
            <w:r w:rsidRPr="00AD68CA">
              <w:t xml:space="preserve"> </w:t>
            </w:r>
            <w:r w:rsidR="002A6888">
              <w:t xml:space="preserve">mere </w:t>
            </w:r>
            <w:r w:rsidRPr="00AD68CA">
              <w:t>vari</w:t>
            </w:r>
            <w:r w:rsidR="000E7A09">
              <w:softHyphen/>
            </w:r>
            <w:r w:rsidRPr="00AD68CA">
              <w:t xml:space="preserve">erede </w:t>
            </w:r>
            <w:r w:rsidR="00494677">
              <w:t>lærings</w:t>
            </w:r>
            <w:r w:rsidR="007A20F0">
              <w:softHyphen/>
            </w:r>
            <w:r w:rsidR="00494677">
              <w:t>a</w:t>
            </w:r>
            <w:r w:rsidRPr="00AD68CA">
              <w:t>ktivi</w:t>
            </w:r>
            <w:r w:rsidR="007A20F0">
              <w:softHyphen/>
            </w:r>
            <w:r w:rsidRPr="00AD68CA">
              <w:t>te</w:t>
            </w:r>
            <w:r w:rsidR="007A20F0">
              <w:softHyphen/>
            </w:r>
            <w:r w:rsidRPr="00AD68CA">
              <w:t>ter</w:t>
            </w:r>
            <w:r w:rsidR="009D1EE6">
              <w:t>?</w:t>
            </w:r>
          </w:p>
          <w:p w14:paraId="4FF5BEE9" w14:textId="5FF3FBC5" w:rsidR="00A276CC" w:rsidRDefault="004B435D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lastRenderedPageBreak/>
              <w:t>Har lærer</w:t>
            </w:r>
            <w:r w:rsidR="009766B5">
              <w:t>ne</w:t>
            </w:r>
            <w:r>
              <w:t xml:space="preserve"> løbende opm</w:t>
            </w:r>
            <w:r w:rsidR="00887162">
              <w:t>ærk</w:t>
            </w:r>
            <w:r w:rsidR="000E7A09">
              <w:softHyphen/>
            </w:r>
            <w:r w:rsidR="00887162">
              <w:t>som</w:t>
            </w:r>
            <w:r w:rsidR="000E7A09">
              <w:softHyphen/>
            </w:r>
            <w:r w:rsidR="00887162">
              <w:t>hed på, om eleverne arbejder hensigt</w:t>
            </w:r>
            <w:r w:rsidR="000E7A09">
              <w:t>s</w:t>
            </w:r>
            <w:r w:rsidR="000E7A09">
              <w:softHyphen/>
            </w:r>
            <w:r w:rsidR="00887162">
              <w:t>mæs</w:t>
            </w:r>
            <w:r w:rsidR="000E7A09">
              <w:softHyphen/>
            </w:r>
            <w:r w:rsidR="00887162">
              <w:t>sigt med læse- og skrivekrævende opga</w:t>
            </w:r>
            <w:r w:rsidR="000E7A09">
              <w:softHyphen/>
            </w:r>
            <w:r w:rsidR="00887162">
              <w:t>ver i un</w:t>
            </w:r>
            <w:r w:rsidR="00887162">
              <w:softHyphen/>
              <w:t>der</w:t>
            </w:r>
            <w:r w:rsidR="00887162">
              <w:softHyphen/>
              <w:t>visningen</w:t>
            </w:r>
            <w:r w:rsidR="00525243">
              <w:t xml:space="preserve">, herunder </w:t>
            </w:r>
            <w:r w:rsidR="008F2CB2">
              <w:t>med læse- og skrive</w:t>
            </w:r>
            <w:r w:rsidR="008F2CB2">
              <w:softHyphen/>
              <w:t>teknologi</w:t>
            </w:r>
            <w:r w:rsidR="00A43C72">
              <w:t>?</w:t>
            </w:r>
          </w:p>
          <w:p w14:paraId="732A3B7B" w14:textId="738840BE" w:rsidR="00FE36F3" w:rsidRDefault="00C93B53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>Opmuntrer lærer</w:t>
            </w:r>
            <w:r w:rsidR="009766B5">
              <w:t>ne</w:t>
            </w:r>
            <w:r>
              <w:t xml:space="preserve"> til åbenhed om ordblind</w:t>
            </w:r>
            <w:r w:rsidR="009766B5">
              <w:softHyphen/>
            </w:r>
            <w:r>
              <w:t>hed</w:t>
            </w:r>
            <w:r w:rsidR="008F2CB2">
              <w:t xml:space="preserve"> i undervisningen</w:t>
            </w:r>
            <w:r w:rsidR="006F75CC">
              <w:t xml:space="preserve"> samtidig med at </w:t>
            </w:r>
            <w:r w:rsidR="007F5C8B">
              <w:t>fasthol</w:t>
            </w:r>
            <w:r w:rsidR="009766B5">
              <w:softHyphen/>
            </w:r>
            <w:r w:rsidR="007F5C8B">
              <w:t>de de samme faglige forvent</w:t>
            </w:r>
            <w:r w:rsidR="000E7A09">
              <w:softHyphen/>
            </w:r>
            <w:r w:rsidR="007F5C8B">
              <w:t>ninger til alle</w:t>
            </w:r>
            <w:r w:rsidR="00494677">
              <w:t xml:space="preserve"> ele</w:t>
            </w:r>
            <w:r w:rsidR="009766B5">
              <w:softHyphen/>
            </w:r>
            <w:r w:rsidR="00494677">
              <w:t xml:space="preserve">ver, </w:t>
            </w:r>
            <w:r w:rsidR="007C1F37">
              <w:t xml:space="preserve">uanset </w:t>
            </w:r>
            <w:r w:rsidR="009766B5">
              <w:t>o</w:t>
            </w:r>
            <w:r w:rsidR="00494677">
              <w:t>rd</w:t>
            </w:r>
            <w:r w:rsidR="000E7A09">
              <w:softHyphen/>
            </w:r>
            <w:r w:rsidR="00494677">
              <w:t>blind</w:t>
            </w:r>
            <w:r w:rsidR="009766B5">
              <w:t>hed</w:t>
            </w:r>
            <w:r w:rsidR="00E0163D">
              <w:t>?</w:t>
            </w:r>
          </w:p>
          <w:p w14:paraId="46246665" w14:textId="057304A4" w:rsidR="000D3A41" w:rsidRPr="00A850F6" w:rsidRDefault="006E40BD" w:rsidP="00A46065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>Samarbejder lærer</w:t>
            </w:r>
            <w:r w:rsidR="00890579">
              <w:t>ne</w:t>
            </w:r>
            <w:r>
              <w:t xml:space="preserve"> indbyrdes og med </w:t>
            </w:r>
            <w:r w:rsidR="00890579">
              <w:t>sko</w:t>
            </w:r>
            <w:r w:rsidR="00890579">
              <w:softHyphen/>
              <w:t xml:space="preserve">lens </w:t>
            </w:r>
            <w:r w:rsidR="007C1F37" w:rsidRPr="002968FB">
              <w:rPr>
                <w:iCs/>
              </w:rPr>
              <w:t>ressourceperson</w:t>
            </w:r>
            <w:r w:rsidR="00890579">
              <w:rPr>
                <w:iCs/>
              </w:rPr>
              <w:t>(er)</w:t>
            </w:r>
            <w:r w:rsidR="000E7A09">
              <w:rPr>
                <w:iCs/>
              </w:rPr>
              <w:t xml:space="preserve"> på</w:t>
            </w:r>
            <w:r w:rsidR="007C1F37" w:rsidRPr="002968FB">
              <w:rPr>
                <w:iCs/>
              </w:rPr>
              <w:t xml:space="preserve"> læs</w:t>
            </w:r>
            <w:r w:rsidR="000E7A09">
              <w:rPr>
                <w:iCs/>
              </w:rPr>
              <w:t>e</w:t>
            </w:r>
            <w:r w:rsidR="007C1F37" w:rsidRPr="002968FB">
              <w:rPr>
                <w:iCs/>
              </w:rPr>
              <w:t>- og ord</w:t>
            </w:r>
            <w:r w:rsidR="000E7A09">
              <w:rPr>
                <w:iCs/>
              </w:rPr>
              <w:softHyphen/>
            </w:r>
            <w:r w:rsidR="007C1F37" w:rsidRPr="002968FB">
              <w:rPr>
                <w:iCs/>
              </w:rPr>
              <w:t>blin</w:t>
            </w:r>
            <w:r w:rsidR="00890579">
              <w:rPr>
                <w:iCs/>
              </w:rPr>
              <w:softHyphen/>
            </w:r>
            <w:r w:rsidR="007C1F37" w:rsidRPr="002968FB">
              <w:rPr>
                <w:iCs/>
              </w:rPr>
              <w:t>deområdet</w:t>
            </w:r>
            <w:r w:rsidR="007C1F37">
              <w:rPr>
                <w:iCs/>
              </w:rPr>
              <w:t xml:space="preserve"> </w:t>
            </w:r>
            <w:r w:rsidR="008F2CB2" w:rsidRPr="00AD68CA">
              <w:t xml:space="preserve">om at </w:t>
            </w:r>
            <w:r w:rsidR="00AA46F8">
              <w:t>skabe</w:t>
            </w:r>
            <w:r w:rsidR="008F2CB2" w:rsidRPr="00AD68CA">
              <w:t xml:space="preserve"> </w:t>
            </w:r>
            <w:r w:rsidR="00890579">
              <w:t>transfer af</w:t>
            </w:r>
            <w:r w:rsidR="009F7470">
              <w:t xml:space="preserve"> tillærte </w:t>
            </w:r>
            <w:r w:rsidR="00890579">
              <w:t>læse-</w:t>
            </w:r>
            <w:r w:rsidR="00CA66E1">
              <w:t xml:space="preserve"> og skrive</w:t>
            </w:r>
            <w:r w:rsidR="009F7470">
              <w:t>strategier</w:t>
            </w:r>
            <w:r w:rsidR="00CA66E1">
              <w:t xml:space="preserve"> (fx it-baserede) på tværs af fag</w:t>
            </w:r>
            <w:r w:rsidR="00173CE7">
              <w:t>?</w:t>
            </w:r>
          </w:p>
        </w:tc>
      </w:tr>
      <w:tr w:rsidR="003638DB" w:rsidRPr="00A850F6" w14:paraId="33EC90D2" w14:textId="3A5A73DF" w:rsidTr="00FF205D">
        <w:tc>
          <w:tcPr>
            <w:tcW w:w="4926" w:type="dxa"/>
          </w:tcPr>
          <w:p w14:paraId="592C7547" w14:textId="674FAA68" w:rsidR="003638DB" w:rsidRDefault="003638D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lastRenderedPageBreak/>
              <w:t xml:space="preserve">Identifikation </w:t>
            </w:r>
            <w:r w:rsidR="008C29F6">
              <w:rPr>
                <w:i/>
                <w:iCs/>
              </w:rPr>
              <w:t xml:space="preserve">af ordblindhed </w:t>
            </w:r>
            <w:r w:rsidRPr="00FA170A">
              <w:rPr>
                <w:i/>
                <w:iCs/>
              </w:rPr>
              <w:t xml:space="preserve">og </w:t>
            </w:r>
            <w:r w:rsidR="009E5362">
              <w:rPr>
                <w:i/>
                <w:iCs/>
              </w:rPr>
              <w:t>kvalitetssikring</w:t>
            </w:r>
          </w:p>
          <w:p w14:paraId="64BDBA14" w14:textId="77777777" w:rsidR="003638DB" w:rsidRPr="00FA170A" w:rsidRDefault="003638DB" w:rsidP="00FF205D">
            <w:pPr>
              <w:rPr>
                <w:i/>
                <w:iCs/>
              </w:rPr>
            </w:pPr>
          </w:p>
          <w:p w14:paraId="64393246" w14:textId="78290833" w:rsidR="003638DB" w:rsidRDefault="003638D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470285CA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46D371B8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54B12493" w14:textId="77777777" w:rsidR="003638DB" w:rsidRDefault="003638DB" w:rsidP="00363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21E601B2" w14:textId="77777777" w:rsidR="003638DB" w:rsidRDefault="003638DB" w:rsidP="003638DB">
            <w:pPr>
              <w:rPr>
                <w:sz w:val="18"/>
                <w:szCs w:val="18"/>
              </w:rPr>
            </w:pPr>
          </w:p>
          <w:p w14:paraId="7CEF8818" w14:textId="77777777" w:rsidR="00A11447" w:rsidRDefault="003638DB" w:rsidP="00A1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</w:t>
            </w:r>
            <w:r w:rsidR="00A11447">
              <w:rPr>
                <w:sz w:val="18"/>
                <w:szCs w:val="18"/>
              </w:rPr>
              <w:t>Ved decimaltal rundes op.</w:t>
            </w:r>
          </w:p>
          <w:p w14:paraId="014A858B" w14:textId="0C44FA2E" w:rsidR="003638DB" w:rsidRPr="00A850F6" w:rsidRDefault="003638D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6432BE8" wp14:editId="19F8437E">
                  <wp:extent cx="2836545" cy="1419225"/>
                  <wp:effectExtent l="0" t="0" r="1905" b="9525"/>
                  <wp:docPr id="47" name="Billede 4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E9E54" w14:textId="77777777" w:rsidR="003638DB" w:rsidRDefault="003638DB" w:rsidP="00FF205D">
            <w:pPr>
              <w:rPr>
                <w:sz w:val="18"/>
                <w:szCs w:val="18"/>
              </w:rPr>
            </w:pPr>
          </w:p>
          <w:p w14:paraId="7EE59953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022468FC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22F1DE5E" w14:textId="28BBC57E" w:rsidR="0039794C" w:rsidRPr="00A850F6" w:rsidRDefault="0039794C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50E04662" w14:textId="2FA8A7AD" w:rsidR="00BD6437" w:rsidRDefault="00BD6437" w:rsidP="000803CA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Bidrager lærer</w:t>
            </w:r>
            <w:r w:rsidR="00CA66E1">
              <w:t>ne</w:t>
            </w:r>
            <w:r>
              <w:t xml:space="preserve"> til at identificere ri</w:t>
            </w:r>
            <w:r w:rsidR="00C54E0E">
              <w:softHyphen/>
            </w:r>
            <w:r>
              <w:t>sikotegn på ordblindhed hos eleverne</w:t>
            </w:r>
            <w:r w:rsidR="00A10E9B">
              <w:t>, fx ved at hen</w:t>
            </w:r>
            <w:r w:rsidR="00CE3E5D">
              <w:softHyphen/>
            </w:r>
            <w:r w:rsidR="00A10E9B">
              <w:t>ven</w:t>
            </w:r>
            <w:r w:rsidR="00CE3E5D">
              <w:softHyphen/>
            </w:r>
            <w:r w:rsidR="00A10E9B">
              <w:t xml:space="preserve">de sig til </w:t>
            </w:r>
            <w:r w:rsidR="00CE3E5D">
              <w:t>skolens</w:t>
            </w:r>
            <w:r w:rsidR="000E7A09">
              <w:t xml:space="preserve"> </w:t>
            </w:r>
            <w:r w:rsidR="007C1F37">
              <w:t>ressourceperson</w:t>
            </w:r>
            <w:r w:rsidR="00CE3E5D">
              <w:t>(er)</w:t>
            </w:r>
            <w:r w:rsidR="007C1F37">
              <w:t xml:space="preserve"> </w:t>
            </w:r>
            <w:r w:rsidR="000E7A09">
              <w:t>på</w:t>
            </w:r>
            <w:r w:rsidR="007C1F37">
              <w:t xml:space="preserve"> læs</w:t>
            </w:r>
            <w:r w:rsidR="000E7A09">
              <w:t>e</w:t>
            </w:r>
            <w:r w:rsidR="007C1F37">
              <w:t>- og ordblindeområdet</w:t>
            </w:r>
            <w:r w:rsidR="00A10E9B">
              <w:t xml:space="preserve"> med be</w:t>
            </w:r>
            <w:r w:rsidR="00A10E9B">
              <w:softHyphen/>
              <w:t>kym</w:t>
            </w:r>
            <w:r w:rsidR="00A10E9B">
              <w:softHyphen/>
              <w:t>ring om læse- og skrivevanskeligheder</w:t>
            </w:r>
            <w:r>
              <w:t>?</w:t>
            </w:r>
          </w:p>
          <w:p w14:paraId="6EEA9BB6" w14:textId="7B41A080" w:rsidR="00C54E0E" w:rsidRDefault="00BD6437" w:rsidP="00E3302D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Har lærer</w:t>
            </w:r>
            <w:r w:rsidR="00CE3E5D">
              <w:t>ne</w:t>
            </w:r>
            <w:r>
              <w:t xml:space="preserve"> opfølgende sam</w:t>
            </w:r>
            <w:r w:rsidR="00C54E0E">
              <w:softHyphen/>
            </w:r>
            <w:r>
              <w:t>tale</w:t>
            </w:r>
            <w:r w:rsidR="00C54E0E">
              <w:t>r</w:t>
            </w:r>
            <w:r>
              <w:t xml:space="preserve"> med</w:t>
            </w:r>
            <w:r w:rsidR="00C54E0E">
              <w:t xml:space="preserve"> de</w:t>
            </w:r>
            <w:r w:rsidR="00A10E9B">
              <w:t xml:space="preserve">n </w:t>
            </w:r>
            <w:r w:rsidR="00FA2CF5">
              <w:t>eller dem,</w:t>
            </w:r>
            <w:r w:rsidR="00C54E0E">
              <w:t xml:space="preserve"> der har udredt ele</w:t>
            </w:r>
            <w:r w:rsidR="00C54E0E">
              <w:softHyphen/>
              <w:t>ven for ord</w:t>
            </w:r>
            <w:r w:rsidR="00FA2CF5">
              <w:softHyphen/>
            </w:r>
            <w:r w:rsidR="00C54E0E">
              <w:t>blind</w:t>
            </w:r>
            <w:r w:rsidR="009E5362">
              <w:softHyphen/>
            </w:r>
            <w:r w:rsidR="00C54E0E">
              <w:t>hed</w:t>
            </w:r>
            <w:r w:rsidR="00FA2CF5">
              <w:t xml:space="preserve"> og</w:t>
            </w:r>
            <w:r w:rsidR="00C54E0E">
              <w:t xml:space="preserve"> forestået udlevering og in</w:t>
            </w:r>
            <w:r w:rsidR="000E7A09">
              <w:softHyphen/>
            </w:r>
            <w:r w:rsidR="00C54E0E">
              <w:t>struk</w:t>
            </w:r>
            <w:ins w:id="1" w:author="Martin Hauerberg Olsen" w:date="2020-04-27T13:01:00Z">
              <w:r w:rsidR="000E7A09">
                <w:softHyphen/>
              </w:r>
            </w:ins>
            <w:r w:rsidR="00FA2CF5">
              <w:softHyphen/>
            </w:r>
            <w:r w:rsidR="00C54E0E">
              <w:t xml:space="preserve">tion i brug af læse- og skriveteknologi? </w:t>
            </w:r>
          </w:p>
          <w:p w14:paraId="704BE241" w14:textId="6D97AA47" w:rsidR="00E3302D" w:rsidRDefault="00E3302D" w:rsidP="00E3302D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Har lærer</w:t>
            </w:r>
            <w:r w:rsidR="009E5362">
              <w:t>ne</w:t>
            </w:r>
            <w:r>
              <w:t xml:space="preserve"> dialog med</w:t>
            </w:r>
            <w:r w:rsidR="007C1F37">
              <w:t xml:space="preserve"> </w:t>
            </w:r>
            <w:r w:rsidR="009E5362">
              <w:t>skolens</w:t>
            </w:r>
            <w:r w:rsidR="000E7A09">
              <w:t xml:space="preserve"> </w:t>
            </w:r>
            <w:r w:rsidR="007C1F37">
              <w:t>ressour</w:t>
            </w:r>
            <w:r w:rsidR="000E7A09">
              <w:softHyphen/>
            </w:r>
            <w:r w:rsidR="007C1F37">
              <w:t>ce</w:t>
            </w:r>
            <w:r w:rsidR="009E5362">
              <w:softHyphen/>
            </w:r>
            <w:r w:rsidR="007C1F37">
              <w:t>per</w:t>
            </w:r>
            <w:r w:rsidR="009E5362">
              <w:softHyphen/>
            </w:r>
            <w:r w:rsidR="007C1F37">
              <w:t>son</w:t>
            </w:r>
            <w:r w:rsidR="009E5362">
              <w:t>(er)</w:t>
            </w:r>
            <w:r w:rsidR="000E7A09">
              <w:t xml:space="preserve"> på læse- og ordblindeom</w:t>
            </w:r>
            <w:r w:rsidR="000E7A09">
              <w:softHyphen/>
              <w:t>rådet</w:t>
            </w:r>
            <w:r w:rsidR="007C1F37">
              <w:t xml:space="preserve"> og med</w:t>
            </w:r>
            <w:r w:rsidR="00543442">
              <w:t xml:space="preserve"> eleve</w:t>
            </w:r>
            <w:r w:rsidR="000E7A09">
              <w:t>rne</w:t>
            </w:r>
            <w:r w:rsidR="00543442">
              <w:t xml:space="preserve"> </w:t>
            </w:r>
            <w:r>
              <w:t>om</w:t>
            </w:r>
            <w:r w:rsidR="00543442">
              <w:t xml:space="preserve"> </w:t>
            </w:r>
            <w:r>
              <w:t>ele</w:t>
            </w:r>
            <w:r w:rsidR="00543442">
              <w:softHyphen/>
            </w:r>
            <w:r>
              <w:t>ver</w:t>
            </w:r>
            <w:r w:rsidR="00A67CCE">
              <w:t>nes</w:t>
            </w:r>
            <w:r>
              <w:t xml:space="preserve"> deltag</w:t>
            </w:r>
            <w:r w:rsidR="000E7A09">
              <w:softHyphen/>
            </w:r>
            <w:r>
              <w:t>else, læring og trivsel i under</w:t>
            </w:r>
            <w:r w:rsidR="00543442">
              <w:softHyphen/>
            </w:r>
            <w:r>
              <w:t xml:space="preserve">visningen? </w:t>
            </w:r>
          </w:p>
          <w:p w14:paraId="0D2245E7" w14:textId="565B2A3E" w:rsidR="00E3302D" w:rsidRDefault="00E97A25" w:rsidP="00E3302D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Forholder</w:t>
            </w:r>
            <w:r w:rsidR="00D247F8">
              <w:t xml:space="preserve"> lærer</w:t>
            </w:r>
            <w:r w:rsidR="007A1F62">
              <w:t>ne</w:t>
            </w:r>
            <w:r w:rsidR="00D247F8">
              <w:t xml:space="preserve"> </w:t>
            </w:r>
            <w:r>
              <w:t xml:space="preserve">sig tydeligt til </w:t>
            </w:r>
            <w:r w:rsidR="00D247F8">
              <w:t>de ordblinde ele</w:t>
            </w:r>
            <w:r w:rsidR="00E946F1">
              <w:softHyphen/>
            </w:r>
            <w:r w:rsidR="00D247F8">
              <w:t>vers skrift</w:t>
            </w:r>
            <w:r w:rsidR="007A1F62">
              <w:softHyphen/>
            </w:r>
            <w:r w:rsidR="00D247F8">
              <w:t xml:space="preserve">sproglige </w:t>
            </w:r>
            <w:r w:rsidR="007A1F62">
              <w:t xml:space="preserve">deltagelse og </w:t>
            </w:r>
            <w:r w:rsidR="00D247F8">
              <w:t>udvikling</w:t>
            </w:r>
            <w:r w:rsidR="007A1F62">
              <w:t xml:space="preserve"> i fagene</w:t>
            </w:r>
            <w:r w:rsidR="00167722">
              <w:t xml:space="preserve"> når de evaluerer undervisningen</w:t>
            </w:r>
            <w:r w:rsidR="007A1F62">
              <w:t>?</w:t>
            </w:r>
          </w:p>
          <w:p w14:paraId="3B1BF5E6" w14:textId="2CB681A6" w:rsidR="00FA2CF5" w:rsidRPr="00C54E0E" w:rsidRDefault="00167722" w:rsidP="002968FB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Spiller lærerne en synlig rolle i skolens</w:t>
            </w:r>
            <w:r w:rsidR="000E7A09">
              <w:t xml:space="preserve"> løben</w:t>
            </w:r>
            <w:r>
              <w:softHyphen/>
            </w:r>
            <w:r w:rsidR="000E7A09">
              <w:t xml:space="preserve">de evaluering af </w:t>
            </w:r>
            <w:r w:rsidR="000D3A41">
              <w:t xml:space="preserve">skolens samlede </w:t>
            </w:r>
            <w:r w:rsidR="000E7A09">
              <w:t>indsats for e</w:t>
            </w:r>
            <w:r w:rsidR="00A46065">
              <w:t>l</w:t>
            </w:r>
            <w:r w:rsidR="000E7A09">
              <w:t>ever med ordblindhed?</w:t>
            </w:r>
          </w:p>
        </w:tc>
      </w:tr>
      <w:tr w:rsidR="003638DB" w:rsidRPr="00A850F6" w14:paraId="667B52CB" w14:textId="77777777" w:rsidTr="00173652">
        <w:trPr>
          <w:trHeight w:val="44"/>
        </w:trPr>
        <w:tc>
          <w:tcPr>
            <w:tcW w:w="9634" w:type="dxa"/>
            <w:gridSpan w:val="2"/>
          </w:tcPr>
          <w:p w14:paraId="11CE3762" w14:textId="4B4CAA74" w:rsidR="003638DB" w:rsidRDefault="00E2171D" w:rsidP="00FF205D">
            <w:pPr>
              <w:rPr>
                <w:i/>
                <w:iCs/>
              </w:rPr>
            </w:pPr>
            <w:r w:rsidRPr="00FD175B">
              <w:rPr>
                <w:i/>
                <w:iCs/>
              </w:rPr>
              <w:t>Gennemsnitsbarometer</w:t>
            </w:r>
            <w:r w:rsidR="003638DB" w:rsidRPr="00FD175B">
              <w:rPr>
                <w:i/>
                <w:iCs/>
              </w:rPr>
              <w:t xml:space="preserve"> </w:t>
            </w:r>
          </w:p>
          <w:p w14:paraId="3D95C504" w14:textId="5B1C747B" w:rsidR="003638DB" w:rsidRDefault="00A46065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3638DB">
              <w:rPr>
                <w:sz w:val="18"/>
                <w:szCs w:val="18"/>
              </w:rPr>
              <w:t xml:space="preserve">ennemsnit </w:t>
            </w:r>
            <w:r w:rsidR="00E2171D">
              <w:rPr>
                <w:sz w:val="18"/>
                <w:szCs w:val="18"/>
              </w:rPr>
              <w:t>baseret på</w:t>
            </w:r>
            <w:r w:rsidR="003638DB">
              <w:rPr>
                <w:sz w:val="18"/>
                <w:szCs w:val="18"/>
              </w:rPr>
              <w:t xml:space="preserve"> de </w:t>
            </w:r>
            <w:r w:rsidR="0070518C">
              <w:rPr>
                <w:sz w:val="18"/>
                <w:szCs w:val="18"/>
              </w:rPr>
              <w:t>fire</w:t>
            </w:r>
            <w:r w:rsidR="003638DB">
              <w:rPr>
                <w:sz w:val="18"/>
                <w:szCs w:val="18"/>
              </w:rPr>
              <w:t xml:space="preserve"> ovenstående barometre</w:t>
            </w:r>
            <w:r w:rsidR="001F16DD">
              <w:rPr>
                <w:sz w:val="18"/>
                <w:szCs w:val="18"/>
              </w:rPr>
              <w:t>.</w:t>
            </w:r>
            <w:r w:rsidR="00055FE9">
              <w:rPr>
                <w:noProof/>
                <w:lang w:eastAsia="da-DK"/>
              </w:rPr>
              <w:drawing>
                <wp:inline distT="0" distB="0" distL="0" distR="0" wp14:anchorId="610A20B3" wp14:editId="6138002B">
                  <wp:extent cx="4751689" cy="2266950"/>
                  <wp:effectExtent l="0" t="0" r="0" b="7620"/>
                  <wp:docPr id="48" name="Billede 4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689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C0A12" w14:textId="514ACC8B" w:rsidR="00624650" w:rsidRPr="00A850F6" w:rsidRDefault="00624650" w:rsidP="00FF205D">
            <w:pPr>
              <w:rPr>
                <w:sz w:val="18"/>
                <w:szCs w:val="18"/>
              </w:rPr>
            </w:pPr>
          </w:p>
        </w:tc>
      </w:tr>
    </w:tbl>
    <w:p w14:paraId="77A526CC" w14:textId="44E25481" w:rsidR="00F32AE9" w:rsidRDefault="00F32AE9" w:rsidP="005C6490">
      <w:pPr>
        <w:rPr>
          <w:color w:val="FF0000"/>
        </w:rPr>
      </w:pPr>
    </w:p>
    <w:p w14:paraId="7CFBEE2C" w14:textId="705D7993" w:rsidR="0039794C" w:rsidRPr="00D07D0C" w:rsidRDefault="0039794C" w:rsidP="0039794C">
      <w:r>
        <w:rPr>
          <w:color w:val="FF0000"/>
        </w:rPr>
        <w:br w:type="page"/>
      </w:r>
      <w:r w:rsidRPr="00D07D0C">
        <w:lastRenderedPageBreak/>
        <w:t xml:space="preserve">Udfyldningsark til </w:t>
      </w:r>
      <w:r w:rsidR="00CB7512">
        <w:t>holdets eller uddannelsesforløbets lærere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9"/>
        <w:gridCol w:w="7699"/>
      </w:tblGrid>
      <w:tr w:rsidR="0039794C" w14:paraId="50D10E2F" w14:textId="77777777" w:rsidTr="00122DED">
        <w:tc>
          <w:tcPr>
            <w:tcW w:w="4814" w:type="dxa"/>
          </w:tcPr>
          <w:p w14:paraId="67ED0CFC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0C181B42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13DA622F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98D4369" wp14:editId="3B601601">
                  <wp:extent cx="4752229" cy="2377710"/>
                  <wp:effectExtent l="0" t="0" r="0" b="3810"/>
                  <wp:docPr id="4" name="Billede 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5692F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5487B416" w14:textId="77777777" w:rsidTr="00122DED">
        <w:tc>
          <w:tcPr>
            <w:tcW w:w="4814" w:type="dxa"/>
          </w:tcPr>
          <w:p w14:paraId="7F1A004E" w14:textId="77777777" w:rsidR="0039794C" w:rsidRPr="00FA170A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238AAB5F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19DD18E1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0390372" wp14:editId="56461982">
                  <wp:extent cx="4752229" cy="2377710"/>
                  <wp:effectExtent l="0" t="0" r="0" b="3810"/>
                  <wp:docPr id="5" name="Billede 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04083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568E0EE6" w14:textId="77777777" w:rsidTr="00122DED">
        <w:tc>
          <w:tcPr>
            <w:tcW w:w="4814" w:type="dxa"/>
          </w:tcPr>
          <w:p w14:paraId="7514894E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2FE462F5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67B520F3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A4D7C0C" wp14:editId="699CC0CF">
                  <wp:extent cx="4752229" cy="2377710"/>
                  <wp:effectExtent l="0" t="0" r="0" b="3810"/>
                  <wp:docPr id="6" name="Billede 6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E0337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005278F5" w14:textId="77777777" w:rsidTr="00122DED">
        <w:tc>
          <w:tcPr>
            <w:tcW w:w="4814" w:type="dxa"/>
          </w:tcPr>
          <w:p w14:paraId="22DE770E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lastRenderedPageBreak/>
              <w:t xml:space="preserve">Identifikation og </w:t>
            </w:r>
            <w:r>
              <w:rPr>
                <w:i/>
                <w:iCs/>
              </w:rPr>
              <w:t>beskrivelse af indsatser</w:t>
            </w:r>
          </w:p>
          <w:p w14:paraId="4B8A2455" w14:textId="77777777" w:rsidR="0039794C" w:rsidRDefault="0039794C" w:rsidP="00122DED">
            <w:pPr>
              <w:rPr>
                <w:b/>
                <w:bCs/>
              </w:rPr>
            </w:pPr>
          </w:p>
          <w:p w14:paraId="0DA0BF54" w14:textId="77777777" w:rsidR="0039794C" w:rsidRPr="003343A1" w:rsidRDefault="0039794C" w:rsidP="00122DED">
            <w:pPr>
              <w:ind w:right="-155"/>
            </w:pPr>
          </w:p>
        </w:tc>
        <w:tc>
          <w:tcPr>
            <w:tcW w:w="4814" w:type="dxa"/>
          </w:tcPr>
          <w:p w14:paraId="6AD8A2F3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D9DA6FB" wp14:editId="641BC698">
                  <wp:extent cx="4752229" cy="2377710"/>
                  <wp:effectExtent l="0" t="0" r="0" b="3810"/>
                  <wp:docPr id="7" name="Billede 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02F47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04CE7F79" w14:textId="77777777" w:rsidTr="00122DED">
        <w:tc>
          <w:tcPr>
            <w:tcW w:w="4814" w:type="dxa"/>
          </w:tcPr>
          <w:p w14:paraId="76F71163" w14:textId="77777777" w:rsidR="0039794C" w:rsidRPr="00054B4F" w:rsidRDefault="0039794C" w:rsidP="00122DED">
            <w:pPr>
              <w:rPr>
                <w:i/>
                <w:iCs/>
              </w:rPr>
            </w:pPr>
            <w:r w:rsidRPr="00054B4F">
              <w:rPr>
                <w:i/>
                <w:iCs/>
              </w:rPr>
              <w:t>Gennemsnit</w:t>
            </w:r>
          </w:p>
        </w:tc>
        <w:tc>
          <w:tcPr>
            <w:tcW w:w="4814" w:type="dxa"/>
          </w:tcPr>
          <w:p w14:paraId="7F63009E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89EA623" wp14:editId="19585C4B">
                  <wp:extent cx="4752229" cy="2377710"/>
                  <wp:effectExtent l="0" t="0" r="0" b="3810"/>
                  <wp:docPr id="19" name="Billede 19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BAD27" w14:textId="77777777" w:rsidR="0039794C" w:rsidRDefault="0039794C" w:rsidP="00122DED">
            <w:pPr>
              <w:rPr>
                <w:b/>
                <w:bCs/>
              </w:rPr>
            </w:pPr>
          </w:p>
        </w:tc>
      </w:tr>
    </w:tbl>
    <w:p w14:paraId="00FCF152" w14:textId="77777777" w:rsidR="0039794C" w:rsidRDefault="0039794C" w:rsidP="0039794C">
      <w:pPr>
        <w:rPr>
          <w:b/>
          <w:bCs/>
        </w:rPr>
      </w:pPr>
    </w:p>
    <w:p w14:paraId="39D0BAF2" w14:textId="6DD958F9" w:rsidR="0039794C" w:rsidRDefault="0039794C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26"/>
        <w:gridCol w:w="4708"/>
      </w:tblGrid>
      <w:tr w:rsidR="005B670B" w:rsidRPr="000D443E" w14:paraId="15546003" w14:textId="77777777" w:rsidTr="00173652">
        <w:tc>
          <w:tcPr>
            <w:tcW w:w="4926" w:type="dxa"/>
          </w:tcPr>
          <w:p w14:paraId="16818C85" w14:textId="77777777" w:rsidR="005B670B" w:rsidRPr="00E934C8" w:rsidRDefault="005B670B" w:rsidP="00FF205D">
            <w:pPr>
              <w:rPr>
                <w:i/>
                <w:iCs/>
                <w:sz w:val="24"/>
                <w:szCs w:val="24"/>
              </w:rPr>
            </w:pPr>
            <w:r w:rsidRPr="00E934C8">
              <w:rPr>
                <w:i/>
                <w:iCs/>
                <w:sz w:val="24"/>
                <w:szCs w:val="24"/>
              </w:rPr>
              <w:lastRenderedPageBreak/>
              <w:t>Tema</w:t>
            </w:r>
          </w:p>
        </w:tc>
        <w:tc>
          <w:tcPr>
            <w:tcW w:w="4708" w:type="dxa"/>
            <w:shd w:val="clear" w:color="auto" w:fill="BDD6EE" w:themeFill="accent5" w:themeFillTint="66"/>
          </w:tcPr>
          <w:p w14:paraId="02F8940D" w14:textId="71525917" w:rsidR="005B670B" w:rsidRPr="00173652" w:rsidRDefault="005B670B" w:rsidP="00624650">
            <w:pPr>
              <w:rPr>
                <w:b/>
                <w:bCs/>
                <w:sz w:val="28"/>
                <w:szCs w:val="28"/>
              </w:rPr>
            </w:pPr>
            <w:r w:rsidRPr="00173652">
              <w:rPr>
                <w:b/>
                <w:bCs/>
                <w:sz w:val="28"/>
                <w:szCs w:val="28"/>
              </w:rPr>
              <w:t>Fagteam</w:t>
            </w:r>
            <w:r w:rsidR="00CB7512" w:rsidRPr="00173652">
              <w:rPr>
                <w:b/>
                <w:bCs/>
                <w:sz w:val="28"/>
                <w:szCs w:val="28"/>
              </w:rPr>
              <w:t>et</w:t>
            </w:r>
          </w:p>
        </w:tc>
      </w:tr>
      <w:tr w:rsidR="005B670B" w:rsidRPr="00A850F6" w14:paraId="54AC163D" w14:textId="77777777" w:rsidTr="00FF205D">
        <w:tc>
          <w:tcPr>
            <w:tcW w:w="4926" w:type="dxa"/>
          </w:tcPr>
          <w:p w14:paraId="60F409CA" w14:textId="35CD7C79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Specifik viden og res</w:t>
            </w:r>
            <w:r w:rsidR="00794225">
              <w:rPr>
                <w:i/>
                <w:iCs/>
              </w:rPr>
              <w:t>source</w:t>
            </w:r>
            <w:r w:rsidRPr="00FA170A">
              <w:rPr>
                <w:i/>
                <w:iCs/>
              </w:rPr>
              <w:t>personer</w:t>
            </w:r>
          </w:p>
          <w:p w14:paraId="0D286BCB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62BC0351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>5 nøglespørgsmål</w:t>
            </w:r>
            <w:r>
              <w:rPr>
                <w:sz w:val="18"/>
                <w:szCs w:val="18"/>
              </w:rPr>
              <w:t>:</w:t>
            </w:r>
          </w:p>
          <w:p w14:paraId="61D81995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3A5A5D32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37B60881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5D70FF53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52FFF169" w14:textId="0BF53AAD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3FDD3651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738D99F" wp14:editId="7B015424">
                  <wp:extent cx="2836545" cy="1419225"/>
                  <wp:effectExtent l="0" t="0" r="1905" b="9525"/>
                  <wp:docPr id="57" name="Billede 5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98DDB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471C3695" w14:textId="2166B8DC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>
              <w:t>fagteamet</w:t>
            </w:r>
            <w:r w:rsidRPr="00996C28">
              <w:t xml:space="preserve"> indblik i ordblindhed og for</w:t>
            </w:r>
            <w:r w:rsidR="00E46117">
              <w:softHyphen/>
            </w:r>
            <w:r w:rsidRPr="00996C28">
              <w:t>skel</w:t>
            </w:r>
            <w:r w:rsidR="00E46117">
              <w:softHyphen/>
            </w:r>
            <w:r w:rsidRPr="00996C28">
              <w:t>lige følgevirkninger</w:t>
            </w:r>
            <w:r>
              <w:t>, både generelt og</w:t>
            </w:r>
            <w:r w:rsidR="004F5453">
              <w:t xml:space="preserve"> i</w:t>
            </w:r>
            <w:r>
              <w:t xml:space="preserve"> det pågældende fag</w:t>
            </w:r>
            <w:r w:rsidR="00E211A1">
              <w:t>/faglige tema</w:t>
            </w:r>
            <w:r w:rsidRPr="00996C28">
              <w:t>?</w:t>
            </w:r>
          </w:p>
          <w:p w14:paraId="2066BA23" w14:textId="58B260A8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>
              <w:t>fagteamet</w:t>
            </w:r>
            <w:r w:rsidRPr="00996C28">
              <w:t xml:space="preserve"> generelt kendskab til </w:t>
            </w:r>
            <w:r>
              <w:t xml:space="preserve">læse- og skriveteknologi, </w:t>
            </w:r>
            <w:r w:rsidRPr="00996C28">
              <w:t xml:space="preserve">herunder </w:t>
            </w:r>
            <w:r>
              <w:t>teknologiens</w:t>
            </w:r>
            <w:r w:rsidRPr="00996C28">
              <w:t xml:space="preserve"> mulig</w:t>
            </w:r>
            <w:r w:rsidR="004F5453">
              <w:softHyphen/>
            </w:r>
            <w:r w:rsidRPr="00996C28">
              <w:t>heder og begrænsninger?</w:t>
            </w:r>
          </w:p>
          <w:p w14:paraId="1FFF998C" w14:textId="70BE7823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Er </w:t>
            </w:r>
            <w:r>
              <w:t>fagteamet</w:t>
            </w:r>
            <w:r w:rsidRPr="00996C28">
              <w:t xml:space="preserve"> bevidst om, hvordan elevernes </w:t>
            </w:r>
            <w:r>
              <w:t>læse- og skriveteknologi</w:t>
            </w:r>
            <w:r w:rsidRPr="00996C28">
              <w:t xml:space="preserve"> </w:t>
            </w:r>
            <w:r>
              <w:t xml:space="preserve">kan </w:t>
            </w:r>
            <w:r w:rsidRPr="00996C28">
              <w:t>inddrages som del af undervisningen</w:t>
            </w:r>
            <w:r>
              <w:t xml:space="preserve"> i det pågældende fag?</w:t>
            </w:r>
          </w:p>
          <w:p w14:paraId="2BB2589E" w14:textId="5E255BAC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>
              <w:t>fagtemaet</w:t>
            </w:r>
            <w:r w:rsidRPr="00996C28">
              <w:t xml:space="preserve"> viden om, hvordan de kan in</w:t>
            </w:r>
            <w:r w:rsidR="00C613CA">
              <w:softHyphen/>
            </w:r>
            <w:r w:rsidRPr="00996C28">
              <w:t>struere og stilladsere elever i læse- og skrive</w:t>
            </w:r>
            <w:r w:rsidR="00C613CA">
              <w:softHyphen/>
            </w:r>
            <w:r w:rsidRPr="00996C28">
              <w:t>krævende opgaver</w:t>
            </w:r>
            <w:r>
              <w:t>?</w:t>
            </w:r>
          </w:p>
          <w:p w14:paraId="1CA923AF" w14:textId="77777777" w:rsidR="005B670B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>
              <w:t>Kan</w:t>
            </w:r>
            <w:r w:rsidRPr="00996C28">
              <w:t xml:space="preserve"> </w:t>
            </w:r>
            <w:r>
              <w:t>fagteamet forholdsvis let få adgang til viden om ordblindhed, undervisningstilret</w:t>
            </w:r>
            <w:r w:rsidR="007F4E51">
              <w:softHyphen/>
            </w:r>
            <w:r>
              <w:t>te</w:t>
            </w:r>
            <w:r w:rsidR="007F4E51">
              <w:softHyphen/>
            </w:r>
            <w:r>
              <w:t xml:space="preserve">læggelse og læse- og skriveteknologi hos en </w:t>
            </w:r>
            <w:r w:rsidR="00E223AC">
              <w:t>ressourceperson</w:t>
            </w:r>
            <w:r>
              <w:t xml:space="preserve"> med specialiseret viden?</w:t>
            </w:r>
          </w:p>
          <w:p w14:paraId="1CADDAB5" w14:textId="5A3ACBCB" w:rsidR="00C613CA" w:rsidRPr="00241869" w:rsidRDefault="00C613CA" w:rsidP="00C613CA">
            <w:pPr>
              <w:pStyle w:val="Listeafsnit"/>
              <w:ind w:left="319"/>
            </w:pPr>
          </w:p>
        </w:tc>
      </w:tr>
      <w:tr w:rsidR="005B670B" w:rsidRPr="00A850F6" w14:paraId="4E9C9115" w14:textId="77777777" w:rsidTr="00FF205D">
        <w:tc>
          <w:tcPr>
            <w:tcW w:w="4926" w:type="dxa"/>
          </w:tcPr>
          <w:p w14:paraId="68DDFCBF" w14:textId="77777777" w:rsidR="005B670B" w:rsidRPr="00FA170A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55748A29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27361C61" w14:textId="35B40019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61EB8BC7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45E49A1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503B7463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13ECDE12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011025CB" w14:textId="6C3A896C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63869AA3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D05EFCC" wp14:editId="67CD55B9">
                  <wp:extent cx="2984500" cy="1524000"/>
                  <wp:effectExtent l="0" t="0" r="6350" b="0"/>
                  <wp:docPr id="58" name="Billede 5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41" cy="163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73A67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2FE05C82" w14:textId="4DDDE442" w:rsidR="000F4411" w:rsidRPr="00B921AE" w:rsidRDefault="000F4411" w:rsidP="00FA2CF5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Bidrager teamets</w:t>
            </w:r>
            <w:r w:rsidRPr="00B921AE">
              <w:t xml:space="preserve"> lære</w:t>
            </w:r>
            <w:r>
              <w:t>re</w:t>
            </w:r>
            <w:r w:rsidRPr="00B921AE">
              <w:t xml:space="preserve"> til den </w:t>
            </w:r>
            <w:r>
              <w:t>løbende op</w:t>
            </w:r>
            <w:r w:rsidR="00E40D4F">
              <w:softHyphen/>
            </w:r>
            <w:r>
              <w:t>følgning p</w:t>
            </w:r>
            <w:r w:rsidRPr="00B921AE">
              <w:t>å</w:t>
            </w:r>
            <w:r w:rsidR="00FA2CF5">
              <w:t>, om eleverne</w:t>
            </w:r>
            <w:r w:rsidR="00FA2CF5" w:rsidRPr="00B921AE">
              <w:t xml:space="preserve"> brug</w:t>
            </w:r>
            <w:r w:rsidR="00FA2CF5">
              <w:t>er</w:t>
            </w:r>
            <w:r w:rsidR="00FA2CF5" w:rsidRPr="00B921AE">
              <w:t xml:space="preserve"> </w:t>
            </w:r>
            <w:r w:rsidR="00FA2CF5">
              <w:t>deres læse-og skrive</w:t>
            </w:r>
            <w:r w:rsidR="00FA2CF5">
              <w:softHyphen/>
              <w:t>tek</w:t>
            </w:r>
            <w:r w:rsidR="00FA2CF5">
              <w:softHyphen/>
              <w:t>nologi, og om de bruger den hen</w:t>
            </w:r>
            <w:r w:rsidR="00FA2CF5">
              <w:softHyphen/>
              <w:t>sigtsmæssigt</w:t>
            </w:r>
            <w:r w:rsidR="00E25804">
              <w:t>, så den understøtter læring i det enkelte fag</w:t>
            </w:r>
            <w:r w:rsidR="00FA2CF5">
              <w:t>?</w:t>
            </w:r>
          </w:p>
          <w:p w14:paraId="6F9113D7" w14:textId="46FFAE0A" w:rsidR="00FA2CF5" w:rsidRPr="00B921AE" w:rsidRDefault="000F4411" w:rsidP="00FA2CF5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Er teamets lærere </w:t>
            </w:r>
            <w:r w:rsidRPr="00B921AE">
              <w:t>bevidste om</w:t>
            </w:r>
            <w:r w:rsidR="00FA2CF5">
              <w:t>,</w:t>
            </w:r>
            <w:r w:rsidR="00FA2CF5" w:rsidRPr="00B921AE">
              <w:t xml:space="preserve"> </w:t>
            </w:r>
            <w:r w:rsidR="00FA2CF5">
              <w:t>hvilke læse- og skriveteknologiske funktioner der støtter eleverne</w:t>
            </w:r>
            <w:r w:rsidR="000D01A1">
              <w:t xml:space="preserve"> i faget</w:t>
            </w:r>
            <w:r w:rsidR="00FA2CF5">
              <w:t>, og hvornår og hvordan?</w:t>
            </w:r>
          </w:p>
          <w:p w14:paraId="683313EF" w14:textId="66E4BDF8" w:rsidR="00FA2CF5" w:rsidRDefault="000F4411" w:rsidP="00FA2CF5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Samarbejder </w:t>
            </w:r>
            <w:r w:rsidR="000436ED">
              <w:t>teamets</w:t>
            </w:r>
            <w:r>
              <w:t xml:space="preserve"> lærere</w:t>
            </w:r>
            <w:r w:rsidR="00FA2CF5">
              <w:t xml:space="preserve"> internt og med </w:t>
            </w:r>
            <w:r w:rsidR="005835C3">
              <w:t>skolens</w:t>
            </w:r>
            <w:r w:rsidR="00E211A1">
              <w:t xml:space="preserve"> </w:t>
            </w:r>
            <w:r w:rsidR="00E211A1" w:rsidRPr="00EE3044">
              <w:rPr>
                <w:iCs/>
              </w:rPr>
              <w:t>ressourceperson</w:t>
            </w:r>
            <w:r w:rsidR="005835C3">
              <w:rPr>
                <w:iCs/>
              </w:rPr>
              <w:t>(er)</w:t>
            </w:r>
            <w:r w:rsidR="00E211A1" w:rsidRPr="00EE3044">
              <w:rPr>
                <w:iCs/>
              </w:rPr>
              <w:t xml:space="preserve"> </w:t>
            </w:r>
            <w:r w:rsidR="00C613CA">
              <w:rPr>
                <w:iCs/>
              </w:rPr>
              <w:t>på</w:t>
            </w:r>
            <w:r w:rsidR="00E211A1" w:rsidRPr="00EE3044">
              <w:rPr>
                <w:iCs/>
              </w:rPr>
              <w:t xml:space="preserve"> </w:t>
            </w:r>
            <w:r w:rsidR="002968FB">
              <w:rPr>
                <w:iCs/>
              </w:rPr>
              <w:t>læse</w:t>
            </w:r>
            <w:r w:rsidR="00E211A1" w:rsidRPr="00EE3044">
              <w:rPr>
                <w:iCs/>
              </w:rPr>
              <w:t>- og ord</w:t>
            </w:r>
            <w:r w:rsidR="00C613CA">
              <w:rPr>
                <w:iCs/>
              </w:rPr>
              <w:softHyphen/>
            </w:r>
            <w:r w:rsidR="00E211A1" w:rsidRPr="00EE3044">
              <w:rPr>
                <w:iCs/>
              </w:rPr>
              <w:t>blindeområdet</w:t>
            </w:r>
            <w:r>
              <w:t xml:space="preserve"> om </w:t>
            </w:r>
            <w:r w:rsidRPr="00B921AE">
              <w:t>tiltag</w:t>
            </w:r>
            <w:r>
              <w:t>,</w:t>
            </w:r>
            <w:r w:rsidRPr="00B921AE">
              <w:t xml:space="preserve"> der støtter eleve</w:t>
            </w:r>
            <w:r w:rsidR="00E40D4F">
              <w:t>rnes</w:t>
            </w:r>
            <w:r w:rsidRPr="00B921AE">
              <w:t xml:space="preserve"> brug af </w:t>
            </w:r>
            <w:r>
              <w:t>læse- og skrivetek</w:t>
            </w:r>
            <w:r>
              <w:softHyphen/>
              <w:t>no</w:t>
            </w:r>
            <w:r w:rsidR="00E40D4F">
              <w:softHyphen/>
            </w:r>
            <w:r>
              <w:t>logi?</w:t>
            </w:r>
          </w:p>
          <w:p w14:paraId="1F5C23C5" w14:textId="77777777" w:rsidR="00173CE7" w:rsidRDefault="00FA2CF5" w:rsidP="00676A83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Giver teamets lærere plads og tid til, at ele</w:t>
            </w:r>
            <w:r>
              <w:softHyphen/>
              <w:t>ver</w:t>
            </w:r>
            <w:r>
              <w:softHyphen/>
              <w:t>ne</w:t>
            </w:r>
            <w:r w:rsidRPr="00B921AE">
              <w:t xml:space="preserve"> </w:t>
            </w:r>
            <w:r>
              <w:t>kan bruge</w:t>
            </w:r>
            <w:r w:rsidRPr="00B921AE">
              <w:t xml:space="preserve"> </w:t>
            </w:r>
            <w:r>
              <w:t>deres læse- og skrivetek</w:t>
            </w:r>
            <w:r>
              <w:softHyphen/>
              <w:t>no</w:t>
            </w:r>
            <w:r>
              <w:softHyphen/>
              <w:t>lo</w:t>
            </w:r>
            <w:r>
              <w:softHyphen/>
              <w:t>gi i</w:t>
            </w:r>
            <w:r w:rsidRPr="00B921AE">
              <w:t xml:space="preserve"> fag</w:t>
            </w:r>
            <w:r w:rsidR="00583B03">
              <w:t>et</w:t>
            </w:r>
            <w:r>
              <w:t>, og kan de hjælpe ele</w:t>
            </w:r>
            <w:r>
              <w:softHyphen/>
              <w:t>verne videre, hvis der opstår teknisk bøvl</w:t>
            </w:r>
            <w:r w:rsidR="00BD59B2">
              <w:t>?</w:t>
            </w:r>
          </w:p>
          <w:p w14:paraId="3E2FF1A6" w14:textId="0162A6D1" w:rsidR="00676A83" w:rsidRDefault="005F4EB7" w:rsidP="00777609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Støtter teamets lærere</w:t>
            </w:r>
            <w:r w:rsidR="00676A83">
              <w:t xml:space="preserve"> elever</w:t>
            </w:r>
            <w:r>
              <w:t xml:space="preserve"> med ordblind</w:t>
            </w:r>
            <w:r>
              <w:softHyphen/>
              <w:t>hed</w:t>
            </w:r>
            <w:r w:rsidR="00676A83">
              <w:t xml:space="preserve"> i at blive bevidste om, </w:t>
            </w:r>
            <w:r w:rsidR="002049FB">
              <w:t>hvornår</w:t>
            </w:r>
            <w:r w:rsidR="007D2C1E">
              <w:t xml:space="preserve"> de skal anvende</w:t>
            </w:r>
            <w:r w:rsidR="0070572C">
              <w:t xml:space="preserve"> læse- og skriveteknologi</w:t>
            </w:r>
            <w:r w:rsidR="00676A83">
              <w:t xml:space="preserve">, </w:t>
            </w:r>
            <w:r w:rsidR="007D2C1E">
              <w:t xml:space="preserve">og </w:t>
            </w:r>
            <w:r w:rsidR="00676A83">
              <w:t>til hvad og hvorfor?</w:t>
            </w:r>
          </w:p>
          <w:p w14:paraId="5D277ABD" w14:textId="696AB85F" w:rsidR="00777609" w:rsidRPr="00B921AE" w:rsidRDefault="00777609" w:rsidP="00777609">
            <w:pPr>
              <w:pStyle w:val="Listeafsnit"/>
              <w:ind w:left="319"/>
            </w:pPr>
          </w:p>
        </w:tc>
      </w:tr>
      <w:tr w:rsidR="005B670B" w:rsidRPr="00A850F6" w14:paraId="1D3F2247" w14:textId="77777777" w:rsidTr="00FF205D">
        <w:tc>
          <w:tcPr>
            <w:tcW w:w="4926" w:type="dxa"/>
          </w:tcPr>
          <w:p w14:paraId="6776A619" w14:textId="77777777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4DCEF442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177D6664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40CDB8B6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F33E24E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47D890C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0EFF92D7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DB0F0C8" w14:textId="30F7CEBB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Ved decimaltal </w:t>
            </w:r>
            <w:r w:rsidR="00624650">
              <w:rPr>
                <w:sz w:val="18"/>
                <w:szCs w:val="18"/>
              </w:rPr>
              <w:t>rundes op</w:t>
            </w:r>
            <w:r>
              <w:rPr>
                <w:sz w:val="18"/>
                <w:szCs w:val="18"/>
              </w:rPr>
              <w:t>.</w:t>
            </w:r>
          </w:p>
          <w:p w14:paraId="1C5AEA2C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4B5E9AB5" wp14:editId="0761FF4E">
                  <wp:extent cx="2836545" cy="1419225"/>
                  <wp:effectExtent l="0" t="0" r="1905" b="9525"/>
                  <wp:docPr id="59" name="Billede 59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22F15" w14:textId="43367CB4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418E32BB" w14:textId="330B5E4E" w:rsidR="00B9491B" w:rsidRDefault="00173CE7" w:rsidP="00B9491B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lastRenderedPageBreak/>
              <w:t xml:space="preserve">Samarbejder teamets lærere om at </w:t>
            </w:r>
            <w:r w:rsidR="00411A8E">
              <w:t>sikre ele</w:t>
            </w:r>
            <w:r w:rsidR="00B9491B">
              <w:softHyphen/>
            </w:r>
            <w:r w:rsidR="00411A8E">
              <w:t>verne adgang til</w:t>
            </w:r>
            <w:r>
              <w:t xml:space="preserve"> </w:t>
            </w:r>
            <w:r w:rsidR="00411A8E">
              <w:t>tekster</w:t>
            </w:r>
            <w:r w:rsidR="000F4411">
              <w:t xml:space="preserve"> </w:t>
            </w:r>
            <w:r>
              <w:t>i digital form</w:t>
            </w:r>
            <w:r w:rsidR="00C613CA">
              <w:t xml:space="preserve"> på sko</w:t>
            </w:r>
            <w:r w:rsidR="00C613CA">
              <w:softHyphen/>
              <w:t>lens net eller NOTA</w:t>
            </w:r>
            <w:r>
              <w:t>?</w:t>
            </w:r>
          </w:p>
          <w:p w14:paraId="2C301628" w14:textId="46C9AA11" w:rsidR="000F4411" w:rsidRDefault="00FC22EA" w:rsidP="00B9491B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t>Deler teamet erfaringer med</w:t>
            </w:r>
            <w:r w:rsidR="00B9491B">
              <w:t xml:space="preserve"> at variere aktivi</w:t>
            </w:r>
            <w:r w:rsidR="00B9491B">
              <w:softHyphen/>
              <w:t xml:space="preserve">teterne i undervisningen, så elevernes </w:t>
            </w:r>
            <w:r w:rsidR="000F4411" w:rsidRPr="00AD68CA">
              <w:t>deltag</w:t>
            </w:r>
            <w:r w:rsidR="00B9491B">
              <w:softHyphen/>
            </w:r>
            <w:r w:rsidR="000F4411" w:rsidRPr="00AD68CA">
              <w:t>elsesmuligheder</w:t>
            </w:r>
            <w:r w:rsidR="000F4411">
              <w:t xml:space="preserve"> bliver mere mangfol</w:t>
            </w:r>
            <w:r w:rsidR="000F4411">
              <w:softHyphen/>
              <w:t>dige</w:t>
            </w:r>
            <w:r w:rsidR="00B9491B">
              <w:t>?</w:t>
            </w:r>
            <w:r w:rsidR="000F4411" w:rsidRPr="00AD68CA">
              <w:t xml:space="preserve"> </w:t>
            </w:r>
          </w:p>
          <w:p w14:paraId="3CFB8D46" w14:textId="784BF5F9" w:rsidR="00C613CA" w:rsidRDefault="002A638F" w:rsidP="00C613CA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t>Sparrer</w:t>
            </w:r>
            <w:r w:rsidR="00B9491B">
              <w:t xml:space="preserve"> teamet </w:t>
            </w:r>
            <w:r>
              <w:t xml:space="preserve">med </w:t>
            </w:r>
            <w:r w:rsidR="00E70EF3">
              <w:t>skolens</w:t>
            </w:r>
            <w:r>
              <w:t xml:space="preserve"> </w:t>
            </w:r>
            <w:r w:rsidR="00C660F9">
              <w:t>ressourceperso</w:t>
            </w:r>
            <w:r w:rsidR="00C660F9">
              <w:softHyphen/>
              <w:t>n</w:t>
            </w:r>
            <w:r w:rsidR="00E70EF3">
              <w:t>(</w:t>
            </w:r>
            <w:r w:rsidR="00C660F9">
              <w:t>er</w:t>
            </w:r>
            <w:r w:rsidR="00E70EF3">
              <w:t>)</w:t>
            </w:r>
            <w:r w:rsidR="00B9491B">
              <w:t xml:space="preserve"> </w:t>
            </w:r>
            <w:r w:rsidR="00257485">
              <w:t>om vurdering af</w:t>
            </w:r>
            <w:r w:rsidR="0038274C">
              <w:t xml:space="preserve"> tekster</w:t>
            </w:r>
            <w:r w:rsidR="00257485">
              <w:t xml:space="preserve">, </w:t>
            </w:r>
            <w:r w:rsidR="0038274C">
              <w:t>læremid</w:t>
            </w:r>
            <w:r w:rsidR="00D07D0C">
              <w:softHyphen/>
            </w:r>
            <w:r w:rsidR="0038274C">
              <w:t xml:space="preserve">ler </w:t>
            </w:r>
            <w:r w:rsidR="00257485">
              <w:t xml:space="preserve">og læringsaktiviteter i </w:t>
            </w:r>
            <w:r w:rsidR="0038274C">
              <w:t>faget ud fra et ordblinde</w:t>
            </w:r>
            <w:r w:rsidR="00F009B9">
              <w:softHyphen/>
            </w:r>
            <w:r w:rsidR="0038274C">
              <w:t>ven</w:t>
            </w:r>
            <w:r w:rsidR="00F009B9">
              <w:softHyphen/>
            </w:r>
            <w:r w:rsidR="0038274C">
              <w:t>ligt perspektiv</w:t>
            </w:r>
            <w:r w:rsidR="00F009B9">
              <w:t>?</w:t>
            </w:r>
          </w:p>
          <w:p w14:paraId="7E786FE0" w14:textId="6C09C96F" w:rsidR="00B9491B" w:rsidRDefault="00B9491B" w:rsidP="00B9491B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lastRenderedPageBreak/>
              <w:t xml:space="preserve">Samarbejder </w:t>
            </w:r>
            <w:r w:rsidR="00F009B9">
              <w:t>teamet</w:t>
            </w:r>
            <w:r>
              <w:t xml:space="preserve"> med </w:t>
            </w:r>
            <w:r w:rsidR="00D51449">
              <w:t>skolens</w:t>
            </w:r>
            <w:r>
              <w:t xml:space="preserve"> </w:t>
            </w:r>
            <w:r w:rsidR="00670973">
              <w:t>ressource</w:t>
            </w:r>
            <w:r w:rsidR="00670973">
              <w:softHyphen/>
              <w:t>person</w:t>
            </w:r>
            <w:r w:rsidR="00D51449">
              <w:t>(</w:t>
            </w:r>
            <w:r w:rsidR="00670973">
              <w:t>er</w:t>
            </w:r>
            <w:r w:rsidR="00D51449">
              <w:t>)</w:t>
            </w:r>
            <w:r>
              <w:t xml:space="preserve"> </w:t>
            </w:r>
            <w:r w:rsidR="006A7C70">
              <w:t xml:space="preserve">og andre fagteams </w:t>
            </w:r>
            <w:r w:rsidRPr="00AD68CA">
              <w:t xml:space="preserve">om at </w:t>
            </w:r>
            <w:r>
              <w:t>skabe</w:t>
            </w:r>
            <w:r w:rsidRPr="00AD68CA">
              <w:t xml:space="preserve"> sam</w:t>
            </w:r>
            <w:r w:rsidR="005F0667">
              <w:softHyphen/>
            </w:r>
            <w:r w:rsidRPr="00AD68CA">
              <w:t>men</w:t>
            </w:r>
            <w:r>
              <w:softHyphen/>
            </w:r>
            <w:r w:rsidRPr="00AD68CA">
              <w:t>hæng</w:t>
            </w:r>
            <w:r>
              <w:t xml:space="preserve"> mellem </w:t>
            </w:r>
            <w:r w:rsidR="006A7C70">
              <w:t>ordblindevenlige stra</w:t>
            </w:r>
            <w:r w:rsidR="00F514AF">
              <w:softHyphen/>
            </w:r>
            <w:r w:rsidR="006A7C70">
              <w:t>te</w:t>
            </w:r>
            <w:r w:rsidR="00F514AF">
              <w:softHyphen/>
            </w:r>
            <w:r w:rsidR="006A7C70">
              <w:t>gier og indsat</w:t>
            </w:r>
            <w:r w:rsidR="006A7C70">
              <w:softHyphen/>
              <w:t>ser på tværs af fag</w:t>
            </w:r>
            <w:r w:rsidR="00D51449">
              <w:t>, både grund</w:t>
            </w:r>
            <w:r w:rsidR="00F514AF">
              <w:softHyphen/>
            </w:r>
            <w:r w:rsidR="00F514AF">
              <w:softHyphen/>
            </w:r>
            <w:r w:rsidR="00D51449">
              <w:t xml:space="preserve">fag og </w:t>
            </w:r>
            <w:r w:rsidR="00F514AF">
              <w:t>uddannelsesspecifikke fag</w:t>
            </w:r>
            <w:r>
              <w:t>?</w:t>
            </w:r>
          </w:p>
          <w:p w14:paraId="68BA4DB2" w14:textId="25A561F5" w:rsidR="005B670B" w:rsidRDefault="00BA2AF5" w:rsidP="00B9491B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Har teamet</w:t>
            </w:r>
            <w:r w:rsidR="00E86DD5">
              <w:t xml:space="preserve"> </w:t>
            </w:r>
            <w:r w:rsidR="00451752">
              <w:t>opmærksomhed på at gøre</w:t>
            </w:r>
            <w:r>
              <w:t xml:space="preserve"> </w:t>
            </w:r>
            <w:r w:rsidR="004212E2">
              <w:t xml:space="preserve">læse-og </w:t>
            </w:r>
            <w:r w:rsidR="007A1061">
              <w:t>skrive</w:t>
            </w:r>
            <w:r w:rsidR="004212E2">
              <w:softHyphen/>
            </w:r>
            <w:r w:rsidR="007A1061">
              <w:t xml:space="preserve">aktiviteter </w:t>
            </w:r>
            <w:r>
              <w:t xml:space="preserve">i faget </w:t>
            </w:r>
            <w:r w:rsidR="007A1061">
              <w:t>tilpas stilladserede</w:t>
            </w:r>
            <w:r>
              <w:t>, sådan at elever med ordblind</w:t>
            </w:r>
            <w:r w:rsidR="00B740CD">
              <w:t>hed</w:t>
            </w:r>
            <w:r w:rsidR="00794225">
              <w:t xml:space="preserve"> </w:t>
            </w:r>
            <w:r w:rsidR="00B740CD">
              <w:t>også kan deltage med ud</w:t>
            </w:r>
            <w:r w:rsidR="00D07D0C">
              <w:softHyphen/>
            </w:r>
            <w:r w:rsidR="00B740CD">
              <w:t>byt</w:t>
            </w:r>
            <w:r w:rsidR="00D07D0C">
              <w:softHyphen/>
            </w:r>
            <w:r w:rsidR="00B740CD">
              <w:t>te</w:t>
            </w:r>
            <w:r w:rsidR="00270853">
              <w:t>, og passende faglige krav kan fastholdes</w:t>
            </w:r>
            <w:r w:rsidR="007A1061">
              <w:t>?</w:t>
            </w:r>
          </w:p>
          <w:p w14:paraId="3CA4E703" w14:textId="573A0AB9" w:rsidR="003D00D7" w:rsidRPr="005B670B" w:rsidRDefault="003D00D7" w:rsidP="003D00D7">
            <w:pPr>
              <w:pStyle w:val="Listeafsnit"/>
              <w:ind w:left="319"/>
            </w:pPr>
          </w:p>
        </w:tc>
      </w:tr>
      <w:tr w:rsidR="005B670B" w:rsidRPr="00A850F6" w14:paraId="47FB8562" w14:textId="77777777" w:rsidTr="00FF205D">
        <w:tc>
          <w:tcPr>
            <w:tcW w:w="9634" w:type="dxa"/>
            <w:gridSpan w:val="2"/>
          </w:tcPr>
          <w:p w14:paraId="08CE9CCE" w14:textId="77777777" w:rsidR="00C35A20" w:rsidRPr="00FD175B" w:rsidRDefault="00C35A20" w:rsidP="00C35A20">
            <w:pPr>
              <w:rPr>
                <w:i/>
                <w:iCs/>
              </w:rPr>
            </w:pPr>
            <w:r w:rsidRPr="00FD175B">
              <w:rPr>
                <w:i/>
                <w:iCs/>
              </w:rPr>
              <w:t xml:space="preserve">Gennemsnitsbarometer </w:t>
            </w:r>
          </w:p>
          <w:p w14:paraId="3E7F083F" w14:textId="59DB3EE9" w:rsidR="005B670B" w:rsidRDefault="00C35A20" w:rsidP="00C3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Gennemsnit baseret på de </w:t>
            </w:r>
            <w:r w:rsidR="009617C1">
              <w:rPr>
                <w:sz w:val="18"/>
                <w:szCs w:val="18"/>
              </w:rPr>
              <w:t>tre</w:t>
            </w:r>
            <w:r>
              <w:rPr>
                <w:sz w:val="18"/>
                <w:szCs w:val="18"/>
              </w:rPr>
              <w:t xml:space="preserve"> ovenstående barometre</w:t>
            </w:r>
            <w:r w:rsidRPr="00A850F6">
              <w:rPr>
                <w:sz w:val="18"/>
                <w:szCs w:val="18"/>
              </w:rPr>
              <w:t xml:space="preserve"> </w:t>
            </w:r>
          </w:p>
          <w:p w14:paraId="3336CD1F" w14:textId="77777777" w:rsidR="008E1DF1" w:rsidRDefault="008E1DF1" w:rsidP="00C35A20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2C6480C" wp14:editId="5BC6BFBC">
                  <wp:extent cx="4751689" cy="2266950"/>
                  <wp:effectExtent l="0" t="0" r="0" b="0"/>
                  <wp:docPr id="1" name="Billede 1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573" cy="244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A6683" w14:textId="4DA7A376" w:rsidR="008E1DF1" w:rsidRPr="00A850F6" w:rsidRDefault="008E1DF1" w:rsidP="00C35A20">
            <w:pPr>
              <w:rPr>
                <w:sz w:val="18"/>
                <w:szCs w:val="18"/>
              </w:rPr>
            </w:pPr>
          </w:p>
        </w:tc>
      </w:tr>
    </w:tbl>
    <w:p w14:paraId="4A7F7392" w14:textId="4E44CCE9" w:rsidR="0039794C" w:rsidRDefault="0039794C" w:rsidP="005C6490">
      <w:pPr>
        <w:rPr>
          <w:color w:val="FF0000"/>
        </w:rPr>
      </w:pPr>
    </w:p>
    <w:p w14:paraId="4075E893" w14:textId="77777777" w:rsidR="0039794C" w:rsidRDefault="0039794C">
      <w:pPr>
        <w:rPr>
          <w:color w:val="FF0000"/>
        </w:rPr>
      </w:pPr>
      <w:r>
        <w:rPr>
          <w:color w:val="FF0000"/>
        </w:rPr>
        <w:br w:type="page"/>
      </w:r>
    </w:p>
    <w:p w14:paraId="066838C1" w14:textId="77777777" w:rsidR="0039794C" w:rsidRPr="00D07D0C" w:rsidRDefault="0039794C" w:rsidP="0039794C">
      <w:r w:rsidRPr="00D07D0C">
        <w:lastRenderedPageBreak/>
        <w:t xml:space="preserve">Udfyldningsark til </w:t>
      </w:r>
      <w:r>
        <w:t>fagteam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9"/>
        <w:gridCol w:w="7699"/>
      </w:tblGrid>
      <w:tr w:rsidR="0039794C" w14:paraId="1AE7C50A" w14:textId="77777777" w:rsidTr="00122DED">
        <w:tc>
          <w:tcPr>
            <w:tcW w:w="1929" w:type="dxa"/>
          </w:tcPr>
          <w:p w14:paraId="6756066C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6A4153EB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673D53C8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327F4AE" wp14:editId="4EE26DE9">
                  <wp:extent cx="4752229" cy="2377710"/>
                  <wp:effectExtent l="0" t="0" r="0" b="3810"/>
                  <wp:docPr id="20" name="Billede 20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411B3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5DD70789" w14:textId="77777777" w:rsidTr="00122DED">
        <w:tc>
          <w:tcPr>
            <w:tcW w:w="1929" w:type="dxa"/>
          </w:tcPr>
          <w:p w14:paraId="487ECF46" w14:textId="77777777" w:rsidR="0039794C" w:rsidRPr="00FA170A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43E28493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6404D491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F9F598C" wp14:editId="7F3B468B">
                  <wp:extent cx="4752229" cy="2377710"/>
                  <wp:effectExtent l="0" t="0" r="0" b="3810"/>
                  <wp:docPr id="24" name="Billede 2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B9E5C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7596B92E" w14:textId="77777777" w:rsidTr="00122DED">
        <w:tc>
          <w:tcPr>
            <w:tcW w:w="1929" w:type="dxa"/>
          </w:tcPr>
          <w:p w14:paraId="1D4903FD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152AC5FF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24FA8D3F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00E37E9" wp14:editId="5C83B165">
                  <wp:extent cx="4752229" cy="2377710"/>
                  <wp:effectExtent l="0" t="0" r="0" b="3810"/>
                  <wp:docPr id="25" name="Billede 2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0979E9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148C173E" w14:textId="77777777" w:rsidTr="00122DED">
        <w:tc>
          <w:tcPr>
            <w:tcW w:w="1929" w:type="dxa"/>
          </w:tcPr>
          <w:p w14:paraId="324B1C3D" w14:textId="77777777" w:rsidR="0039794C" w:rsidRPr="00054B4F" w:rsidRDefault="0039794C" w:rsidP="00122DED">
            <w:pPr>
              <w:rPr>
                <w:i/>
                <w:iCs/>
              </w:rPr>
            </w:pPr>
            <w:r w:rsidRPr="00054B4F">
              <w:rPr>
                <w:i/>
                <w:iCs/>
              </w:rPr>
              <w:lastRenderedPageBreak/>
              <w:t>Gennemsnit</w:t>
            </w:r>
          </w:p>
        </w:tc>
        <w:tc>
          <w:tcPr>
            <w:tcW w:w="7699" w:type="dxa"/>
          </w:tcPr>
          <w:p w14:paraId="068713D3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3396208" wp14:editId="0B72ADCB">
                  <wp:extent cx="4752229" cy="2377710"/>
                  <wp:effectExtent l="0" t="0" r="0" b="3810"/>
                  <wp:docPr id="27" name="Billede 2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039F5" w14:textId="77777777" w:rsidR="0039794C" w:rsidRDefault="0039794C" w:rsidP="00122DED">
            <w:pPr>
              <w:rPr>
                <w:b/>
                <w:bCs/>
              </w:rPr>
            </w:pPr>
          </w:p>
        </w:tc>
      </w:tr>
    </w:tbl>
    <w:p w14:paraId="5D645194" w14:textId="77777777" w:rsidR="0039794C" w:rsidRDefault="0039794C" w:rsidP="0039794C"/>
    <w:p w14:paraId="6C9A9379" w14:textId="77777777" w:rsidR="0039794C" w:rsidRDefault="0039794C" w:rsidP="0039794C">
      <w:r w:rsidRPr="00D07D0C">
        <w:br/>
      </w:r>
    </w:p>
    <w:p w14:paraId="01187AB4" w14:textId="77777777" w:rsidR="0039794C" w:rsidRDefault="0039794C" w:rsidP="0039794C">
      <w: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26"/>
        <w:gridCol w:w="4708"/>
      </w:tblGrid>
      <w:tr w:rsidR="005B670B" w:rsidRPr="000D443E" w14:paraId="6F7C021A" w14:textId="77777777" w:rsidTr="00173652">
        <w:tc>
          <w:tcPr>
            <w:tcW w:w="4926" w:type="dxa"/>
          </w:tcPr>
          <w:p w14:paraId="12D6FFA8" w14:textId="77777777" w:rsidR="005B670B" w:rsidRPr="00E934C8" w:rsidRDefault="005B670B" w:rsidP="00FF205D">
            <w:pPr>
              <w:rPr>
                <w:i/>
                <w:iCs/>
                <w:sz w:val="24"/>
                <w:szCs w:val="24"/>
              </w:rPr>
            </w:pPr>
            <w:r w:rsidRPr="00E934C8">
              <w:rPr>
                <w:i/>
                <w:iCs/>
                <w:sz w:val="24"/>
                <w:szCs w:val="24"/>
              </w:rPr>
              <w:lastRenderedPageBreak/>
              <w:t>Tema</w:t>
            </w:r>
          </w:p>
        </w:tc>
        <w:tc>
          <w:tcPr>
            <w:tcW w:w="4708" w:type="dxa"/>
            <w:shd w:val="clear" w:color="auto" w:fill="BDD6EE" w:themeFill="accent5" w:themeFillTint="66"/>
          </w:tcPr>
          <w:p w14:paraId="5E369842" w14:textId="4AB23C99" w:rsidR="00173652" w:rsidRPr="00173652" w:rsidRDefault="00FF1F23" w:rsidP="00173652">
            <w:pPr>
              <w:rPr>
                <w:b/>
                <w:bCs/>
                <w:sz w:val="28"/>
                <w:szCs w:val="28"/>
              </w:rPr>
            </w:pPr>
            <w:r w:rsidRPr="00173652">
              <w:rPr>
                <w:b/>
                <w:bCs/>
                <w:sz w:val="28"/>
                <w:szCs w:val="28"/>
              </w:rPr>
              <w:t>Hele skolen</w:t>
            </w:r>
            <w:r w:rsidR="0070518C" w:rsidRPr="0017365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B670B" w:rsidRPr="00241869" w14:paraId="38F9A7A0" w14:textId="77777777" w:rsidTr="00FF205D">
        <w:tc>
          <w:tcPr>
            <w:tcW w:w="4926" w:type="dxa"/>
          </w:tcPr>
          <w:p w14:paraId="03698F64" w14:textId="2EC5A309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 w:rsidR="00794225"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03AEB132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5FD071AD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>5 nøglespørgsmål</w:t>
            </w:r>
            <w:r>
              <w:rPr>
                <w:sz w:val="18"/>
                <w:szCs w:val="18"/>
              </w:rPr>
              <w:t>:</w:t>
            </w:r>
          </w:p>
          <w:p w14:paraId="5AA5E19F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8CD808E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6EC9A1B9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484E23C1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8BE6C2A" w14:textId="5FD0D9D2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3C488B48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0DFC7FD" wp14:editId="54082381">
                  <wp:extent cx="2836545" cy="1419225"/>
                  <wp:effectExtent l="0" t="0" r="1905" b="9525"/>
                  <wp:docPr id="63" name="Billede 63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42518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3087AEA2" w14:textId="5596F573" w:rsidR="00C613CA" w:rsidRDefault="00C613CA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Har </w:t>
            </w:r>
            <w:r w:rsidR="00FF1F23">
              <w:t>skolen</w:t>
            </w:r>
            <w:r>
              <w:t xml:space="preserve"> en eller flere ressourcepersoner med ordblindespecifik viden?</w:t>
            </w:r>
          </w:p>
          <w:p w14:paraId="676078BC" w14:textId="5D8BDE2B" w:rsidR="005D7983" w:rsidRDefault="00F277D9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Oplever </w:t>
            </w:r>
            <w:r w:rsidR="00FF1F23">
              <w:t>skolens</w:t>
            </w:r>
            <w:r w:rsidR="00435ABC">
              <w:t xml:space="preserve"> personale </w:t>
            </w:r>
            <w:r w:rsidR="005D7983">
              <w:t>nytteværdi af læ</w:t>
            </w:r>
            <w:r w:rsidR="001C0615">
              <w:softHyphen/>
            </w:r>
            <w:r w:rsidR="005D7983">
              <w:t>se</w:t>
            </w:r>
            <w:r w:rsidR="00D23FB0">
              <w:softHyphen/>
            </w:r>
            <w:r w:rsidR="005D7983">
              <w:t xml:space="preserve">vejledning </w:t>
            </w:r>
            <w:r w:rsidR="00435ABC">
              <w:t xml:space="preserve">og </w:t>
            </w:r>
            <w:r w:rsidR="00D23FB0">
              <w:t>dialog</w:t>
            </w:r>
            <w:r w:rsidR="00435ABC">
              <w:t xml:space="preserve"> </w:t>
            </w:r>
            <w:r w:rsidR="00D23FB0">
              <w:t>med</w:t>
            </w:r>
            <w:r w:rsidR="00435ABC">
              <w:t xml:space="preserve"> særlige </w:t>
            </w:r>
            <w:r w:rsidR="00794225">
              <w:t>ressource</w:t>
            </w:r>
            <w:r w:rsidR="00794225">
              <w:softHyphen/>
            </w:r>
            <w:r w:rsidR="00435ABC">
              <w:t>per</w:t>
            </w:r>
            <w:r w:rsidR="00D23FB0">
              <w:softHyphen/>
            </w:r>
            <w:r w:rsidR="00435ABC">
              <w:t>soner</w:t>
            </w:r>
            <w:r w:rsidR="00624650">
              <w:t>,</w:t>
            </w:r>
            <w:r w:rsidR="00D23FB0">
              <w:t xml:space="preserve"> </w:t>
            </w:r>
            <w:r w:rsidR="007F4E51">
              <w:t>der har</w:t>
            </w:r>
            <w:r w:rsidR="00D23FB0">
              <w:t xml:space="preserve"> ord</w:t>
            </w:r>
            <w:r w:rsidR="00C5129C">
              <w:softHyphen/>
            </w:r>
            <w:r w:rsidR="00D23FB0">
              <w:t xml:space="preserve">blindespecifik viden. </w:t>
            </w:r>
          </w:p>
          <w:p w14:paraId="6B393410" w14:textId="30109263" w:rsidR="005D7983" w:rsidRDefault="0085119F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Prioriterer</w:t>
            </w:r>
            <w:r w:rsidR="00C5129C">
              <w:t xml:space="preserve"> </w:t>
            </w:r>
            <w:r w:rsidR="00130E14">
              <w:t>skolens</w:t>
            </w:r>
            <w:r w:rsidR="00711E13">
              <w:t xml:space="preserve"> </w:t>
            </w:r>
            <w:r w:rsidR="00C5129C">
              <w:t xml:space="preserve">ledelse </w:t>
            </w:r>
            <w:r w:rsidR="005D7983">
              <w:t>læsevejled</w:t>
            </w:r>
            <w:r w:rsidR="002968FB">
              <w:softHyphen/>
            </w:r>
            <w:r w:rsidR="005D7983">
              <w:t>nings</w:t>
            </w:r>
            <w:r w:rsidR="00C5129C">
              <w:softHyphen/>
            </w:r>
            <w:r w:rsidR="005D7983">
              <w:t>arbejdet</w:t>
            </w:r>
            <w:r w:rsidR="004D764E">
              <w:t xml:space="preserve"> </w:t>
            </w:r>
            <w:r>
              <w:t xml:space="preserve">på en synlig måde, og bakker den </w:t>
            </w:r>
            <w:r w:rsidR="005C4C99">
              <w:t xml:space="preserve">op </w:t>
            </w:r>
            <w:r w:rsidR="00DC7D4B">
              <w:t xml:space="preserve">med </w:t>
            </w:r>
            <w:r w:rsidR="005C4C99">
              <w:t xml:space="preserve">tid til </w:t>
            </w:r>
            <w:r w:rsidR="005053C5">
              <w:t>samarbejde mel</w:t>
            </w:r>
            <w:r w:rsidR="002968FB">
              <w:softHyphen/>
            </w:r>
            <w:r w:rsidR="005053C5">
              <w:t xml:space="preserve">lem lærere og </w:t>
            </w:r>
            <w:r w:rsidR="00794225">
              <w:t>res</w:t>
            </w:r>
            <w:r w:rsidR="00794225">
              <w:softHyphen/>
              <w:t>source</w:t>
            </w:r>
            <w:r w:rsidR="005C4C99">
              <w:softHyphen/>
            </w:r>
            <w:r w:rsidR="00DE7CAA">
              <w:t>personer med viden om ord</w:t>
            </w:r>
            <w:r w:rsidR="002968FB">
              <w:softHyphen/>
            </w:r>
            <w:r w:rsidR="00DE7CAA">
              <w:t>blind</w:t>
            </w:r>
            <w:r w:rsidR="002968FB">
              <w:softHyphen/>
            </w:r>
            <w:r w:rsidR="00794225">
              <w:softHyphen/>
            </w:r>
            <w:r w:rsidR="00DE7CAA">
              <w:t>hed</w:t>
            </w:r>
            <w:r w:rsidR="005C4C99">
              <w:t xml:space="preserve">, fx </w:t>
            </w:r>
            <w:r w:rsidR="00130E14">
              <w:t>i form af</w:t>
            </w:r>
            <w:r w:rsidR="005C4C99">
              <w:t xml:space="preserve"> </w:t>
            </w:r>
            <w:r w:rsidR="00F2561F">
              <w:t>kollegacoac</w:t>
            </w:r>
            <w:r w:rsidR="005053C5">
              <w:t>hing</w:t>
            </w:r>
            <w:r w:rsidR="002A35D1">
              <w:t>?</w:t>
            </w:r>
          </w:p>
          <w:p w14:paraId="5AD439E4" w14:textId="5DD6D5E7" w:rsidR="00C34A1E" w:rsidRPr="007F4E51" w:rsidRDefault="00616E66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  <w:rPr>
                <w:color w:val="000000" w:themeColor="text1"/>
              </w:rPr>
            </w:pPr>
            <w:r w:rsidRPr="007F4E51">
              <w:rPr>
                <w:color w:val="000000" w:themeColor="text1"/>
              </w:rPr>
              <w:t xml:space="preserve">Arbejder </w:t>
            </w:r>
            <w:r w:rsidR="00130E14">
              <w:rPr>
                <w:color w:val="000000" w:themeColor="text1"/>
              </w:rPr>
              <w:t>skolen</w:t>
            </w:r>
            <w:r w:rsidRPr="007F4E51">
              <w:rPr>
                <w:color w:val="000000" w:themeColor="text1"/>
              </w:rPr>
              <w:t xml:space="preserve"> aktivt med at skabe åbenhed om ordblindhed?</w:t>
            </w:r>
          </w:p>
          <w:p w14:paraId="0777F85F" w14:textId="5A14AC01" w:rsidR="002A35D1" w:rsidRPr="007F4E51" w:rsidRDefault="00C34A1E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  <w:rPr>
                <w:color w:val="000000" w:themeColor="text1"/>
              </w:rPr>
            </w:pPr>
            <w:r w:rsidRPr="007F4E51">
              <w:rPr>
                <w:color w:val="000000" w:themeColor="text1"/>
              </w:rPr>
              <w:t xml:space="preserve">Deltager </w:t>
            </w:r>
            <w:r w:rsidR="00130E14">
              <w:rPr>
                <w:color w:val="000000" w:themeColor="text1"/>
              </w:rPr>
              <w:t>skolens</w:t>
            </w:r>
            <w:r w:rsidR="008D349B">
              <w:rPr>
                <w:color w:val="000000" w:themeColor="text1"/>
              </w:rPr>
              <w:t xml:space="preserve"> ledelse</w:t>
            </w:r>
            <w:r w:rsidRPr="007F4E51">
              <w:rPr>
                <w:color w:val="000000" w:themeColor="text1"/>
              </w:rPr>
              <w:t xml:space="preserve"> aktivt i at forbedre </w:t>
            </w:r>
            <w:r w:rsidR="00130E14">
              <w:rPr>
                <w:color w:val="000000" w:themeColor="text1"/>
              </w:rPr>
              <w:t>skolens</w:t>
            </w:r>
            <w:r w:rsidRPr="007F4E51">
              <w:rPr>
                <w:color w:val="000000" w:themeColor="text1"/>
              </w:rPr>
              <w:t xml:space="preserve"> læringsmiljøer ved fx at lede og op</w:t>
            </w:r>
            <w:r w:rsidR="00794225">
              <w:rPr>
                <w:color w:val="000000" w:themeColor="text1"/>
              </w:rPr>
              <w:softHyphen/>
            </w:r>
            <w:r w:rsidRPr="007F4E51">
              <w:rPr>
                <w:color w:val="000000" w:themeColor="text1"/>
              </w:rPr>
              <w:t>sam</w:t>
            </w:r>
            <w:r w:rsidR="00794225">
              <w:rPr>
                <w:color w:val="000000" w:themeColor="text1"/>
              </w:rPr>
              <w:softHyphen/>
            </w:r>
            <w:r w:rsidRPr="007F4E51">
              <w:rPr>
                <w:color w:val="000000" w:themeColor="text1"/>
              </w:rPr>
              <w:t>le udviklingsmøder?</w:t>
            </w:r>
          </w:p>
          <w:p w14:paraId="7B34F075" w14:textId="44557227" w:rsidR="005B670B" w:rsidRPr="00241869" w:rsidRDefault="005B670B" w:rsidP="007F4E51">
            <w:pPr>
              <w:ind w:left="346" w:hanging="284"/>
            </w:pPr>
          </w:p>
        </w:tc>
      </w:tr>
      <w:tr w:rsidR="005B670B" w:rsidRPr="00B921AE" w14:paraId="3B6D5C25" w14:textId="77777777" w:rsidTr="00FF205D">
        <w:tc>
          <w:tcPr>
            <w:tcW w:w="4926" w:type="dxa"/>
          </w:tcPr>
          <w:p w14:paraId="5CA066FC" w14:textId="77777777" w:rsidR="005B670B" w:rsidRPr="00FA170A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5B2B5DB5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109BC4CA" w14:textId="72E520E1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42D93ACC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2B16D8B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0BC42146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7E3D419C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0F0AECF2" w14:textId="7E13A63D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3130A95A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746E999" wp14:editId="567C7556">
                  <wp:extent cx="2984500" cy="1524000"/>
                  <wp:effectExtent l="0" t="0" r="6350" b="0"/>
                  <wp:docPr id="64" name="Billede 6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41" cy="163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DA655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1844807C" w14:textId="4905EF75" w:rsidR="00237F8B" w:rsidRPr="00084282" w:rsidRDefault="00873762" w:rsidP="007F4E51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Tilbyder </w:t>
            </w:r>
            <w:r w:rsidR="00130E14">
              <w:t>skolen</w:t>
            </w:r>
            <w:r w:rsidR="00237F8B" w:rsidRPr="00084282">
              <w:t xml:space="preserve"> systematisk it-instruktion til alle elever med </w:t>
            </w:r>
            <w:r w:rsidR="00F20CE5">
              <w:t>læse- og skrivetek</w:t>
            </w:r>
            <w:r w:rsidR="00F20CE5">
              <w:softHyphen/>
              <w:t>nologi?</w:t>
            </w:r>
          </w:p>
          <w:p w14:paraId="2B1D6018" w14:textId="2B6B4013" w:rsidR="007F4E51" w:rsidRDefault="00F20CE5" w:rsidP="007F4E51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Følger </w:t>
            </w:r>
            <w:r w:rsidR="00130E14">
              <w:t>skolen</w:t>
            </w:r>
            <w:r>
              <w:t xml:space="preserve"> </w:t>
            </w:r>
            <w:r w:rsidR="00237F8B" w:rsidRPr="00084282">
              <w:t>løbende op på eleve</w:t>
            </w:r>
            <w:r w:rsidR="00F52413">
              <w:t>rne</w:t>
            </w:r>
            <w:r w:rsidR="00237F8B" w:rsidRPr="00084282">
              <w:t xml:space="preserve"> </w:t>
            </w:r>
            <w:r w:rsidR="00C54E0E">
              <w:t>og det pædagogiske personales kendskab til og ud</w:t>
            </w:r>
            <w:r w:rsidR="00C54E0E">
              <w:softHyphen/>
              <w:t xml:space="preserve">bytte </w:t>
            </w:r>
            <w:r w:rsidR="00237F8B" w:rsidRPr="00084282">
              <w:t xml:space="preserve">af </w:t>
            </w:r>
            <w:r w:rsidR="00F52413">
              <w:t>læse</w:t>
            </w:r>
            <w:r w:rsidR="003B2959">
              <w:t>- og skri</w:t>
            </w:r>
            <w:r w:rsidR="00C54E0E">
              <w:softHyphen/>
            </w:r>
            <w:r w:rsidR="003B2959">
              <w:t>veteknologi</w:t>
            </w:r>
            <w:r w:rsidR="007F4E51">
              <w:t>?</w:t>
            </w:r>
          </w:p>
          <w:p w14:paraId="49CCA4CE" w14:textId="128ED82A" w:rsidR="007F4E51" w:rsidRDefault="003F1EEA" w:rsidP="007F4E51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Prioriterer </w:t>
            </w:r>
            <w:r w:rsidR="008C1F9D">
              <w:t>skolen</w:t>
            </w:r>
            <w:r>
              <w:t xml:space="preserve"> </w:t>
            </w:r>
            <w:r w:rsidR="00237F8B" w:rsidRPr="00084282">
              <w:t>tiltag</w:t>
            </w:r>
            <w:r w:rsidR="00624650">
              <w:t>,</w:t>
            </w:r>
            <w:r w:rsidR="00237F8B" w:rsidRPr="00084282">
              <w:t xml:space="preserve"> der </w:t>
            </w:r>
            <w:r w:rsidR="00237F8B" w:rsidRPr="007F4E51">
              <w:rPr>
                <w:i/>
                <w:iCs/>
              </w:rPr>
              <w:t>både</w:t>
            </w:r>
            <w:r w:rsidR="00237F8B" w:rsidRPr="00084282">
              <w:t xml:space="preserve"> støtter ele</w:t>
            </w:r>
            <w:r w:rsidR="00C54E0E">
              <w:softHyphen/>
            </w:r>
            <w:r w:rsidR="00237F8B" w:rsidRPr="00084282">
              <w:t>ve</w:t>
            </w:r>
            <w:r w:rsidR="00C54E0E">
              <w:t>rne</w:t>
            </w:r>
            <w:r w:rsidR="00237F8B" w:rsidRPr="00084282">
              <w:t xml:space="preserve">s brug af </w:t>
            </w:r>
            <w:r w:rsidR="007D1F02">
              <w:t>læse- og skriveteknologi</w:t>
            </w:r>
            <w:r w:rsidR="00237F8B" w:rsidRPr="00084282">
              <w:t xml:space="preserve"> </w:t>
            </w:r>
            <w:r w:rsidR="00237F8B" w:rsidRPr="007F4E51">
              <w:rPr>
                <w:i/>
                <w:iCs/>
              </w:rPr>
              <w:t>og</w:t>
            </w:r>
            <w:r w:rsidR="00237F8B" w:rsidRPr="00084282">
              <w:t xml:space="preserve"> udvikler </w:t>
            </w:r>
            <w:r w:rsidR="00C54E0E">
              <w:t>deres</w:t>
            </w:r>
            <w:r w:rsidR="00237F8B" w:rsidRPr="00084282">
              <w:t xml:space="preserve"> skriftsprog (fx un</w:t>
            </w:r>
            <w:r w:rsidR="00794225">
              <w:softHyphen/>
            </w:r>
            <w:r w:rsidR="00237F8B" w:rsidRPr="00084282">
              <w:t xml:space="preserve">dervisning i brug af </w:t>
            </w:r>
            <w:r w:rsidR="00EB48AD">
              <w:t>strategier til ordlæs</w:t>
            </w:r>
            <w:r w:rsidR="00000A90">
              <w:softHyphen/>
            </w:r>
            <w:r w:rsidR="00EB48AD">
              <w:t xml:space="preserve">ning, </w:t>
            </w:r>
            <w:r w:rsidR="00000A90">
              <w:t>tekstfor</w:t>
            </w:r>
            <w:r w:rsidR="005D1AC3">
              <w:softHyphen/>
            </w:r>
            <w:r w:rsidR="00000A90">
              <w:t>ståel</w:t>
            </w:r>
            <w:r w:rsidR="005D1AC3">
              <w:softHyphen/>
            </w:r>
            <w:r w:rsidR="00000A90">
              <w:t xml:space="preserve">se, </w:t>
            </w:r>
            <w:r w:rsidR="00237F8B" w:rsidRPr="00084282">
              <w:t>stav</w:t>
            </w:r>
            <w:r w:rsidR="00000A90">
              <w:t>ning</w:t>
            </w:r>
            <w:r w:rsidR="00237F8B" w:rsidRPr="00084282">
              <w:t xml:space="preserve"> og skriv</w:t>
            </w:r>
            <w:r w:rsidR="00000A90">
              <w:t>ning efter behov</w:t>
            </w:r>
            <w:r w:rsidR="00237F8B" w:rsidRPr="00084282">
              <w:t>)</w:t>
            </w:r>
            <w:r w:rsidR="00D84B5D">
              <w:t>?</w:t>
            </w:r>
          </w:p>
          <w:p w14:paraId="5579BBF2" w14:textId="1A81A7DE" w:rsidR="009B0D2F" w:rsidRDefault="003E75A8" w:rsidP="004341F2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Understøtter </w:t>
            </w:r>
            <w:r w:rsidR="008C1F9D">
              <w:t>skolen</w:t>
            </w:r>
            <w:r>
              <w:t xml:space="preserve"> aktivt</w:t>
            </w:r>
            <w:r w:rsidR="0041452F">
              <w:t>,</w:t>
            </w:r>
            <w:r>
              <w:t xml:space="preserve"> at elever kan dele læse- skriveteknologiske strategier med hin</w:t>
            </w:r>
            <w:r w:rsidR="009B0D2F">
              <w:softHyphen/>
            </w:r>
            <w:r>
              <w:t>anden fx i netværk, it-café eller lignende?</w:t>
            </w:r>
          </w:p>
          <w:p w14:paraId="7217176F" w14:textId="7D430C2B" w:rsidR="00DB1DF9" w:rsidRDefault="00C613CA" w:rsidP="002968FB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Har </w:t>
            </w:r>
            <w:r w:rsidR="008C1F9D">
              <w:t>skolen</w:t>
            </w:r>
            <w:r>
              <w:t xml:space="preserve"> formuleret fælles retningslinjer eller principper for en ordblindevenlig tilgang til læse- og skriveteknologi i undervisningen?</w:t>
            </w:r>
          </w:p>
          <w:p w14:paraId="5CAEDD51" w14:textId="5726444D" w:rsidR="00C613CA" w:rsidRPr="00B921AE" w:rsidRDefault="00C613CA" w:rsidP="00C613CA">
            <w:pPr>
              <w:pStyle w:val="Opstilling-punkttegn"/>
              <w:ind w:left="346"/>
            </w:pPr>
          </w:p>
        </w:tc>
      </w:tr>
      <w:tr w:rsidR="005B670B" w:rsidRPr="005B670B" w14:paraId="5A66E6F5" w14:textId="77777777" w:rsidTr="00FF205D">
        <w:tc>
          <w:tcPr>
            <w:tcW w:w="4926" w:type="dxa"/>
          </w:tcPr>
          <w:p w14:paraId="6D74CA9C" w14:textId="77777777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348DB457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3B4C3636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75C88FD4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A42AC88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5AE1A244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1D1AE1C6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2B541EF4" w14:textId="06263582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Ved decimaltal </w:t>
            </w:r>
            <w:r w:rsidR="00624650">
              <w:rPr>
                <w:sz w:val="18"/>
                <w:szCs w:val="18"/>
              </w:rPr>
              <w:t>rundes op.</w:t>
            </w:r>
          </w:p>
          <w:p w14:paraId="6B9D2286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7FAE4D83" wp14:editId="5CE0A2A8">
                  <wp:extent cx="2836545" cy="1419225"/>
                  <wp:effectExtent l="0" t="0" r="1905" b="9525"/>
                  <wp:docPr id="65" name="Billede 6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344F0E" w14:textId="5D825253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278DB0D6" w14:textId="062E83C6" w:rsidR="00BD6437" w:rsidRDefault="001C0615" w:rsidP="001C0615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lastRenderedPageBreak/>
              <w:t>Har</w:t>
            </w:r>
            <w:r w:rsidR="007F4E51">
              <w:t xml:space="preserve"> </w:t>
            </w:r>
            <w:r w:rsidR="00DD372B">
              <w:t>skolen</w:t>
            </w:r>
            <w:r w:rsidR="007F4E51">
              <w:t xml:space="preserve"> forventninger </w:t>
            </w:r>
            <w:r w:rsidR="00BD6437">
              <w:t>om,</w:t>
            </w:r>
            <w:r w:rsidR="007F4E51">
              <w:t xml:space="preserve"> at lære</w:t>
            </w:r>
            <w:r>
              <w:softHyphen/>
            </w:r>
            <w:r w:rsidR="007F4E51">
              <w:t>re ind</w:t>
            </w:r>
            <w:r w:rsidR="007F4E51">
              <w:softHyphen/>
              <w:t>byr</w:t>
            </w:r>
            <w:r w:rsidR="007F4E51">
              <w:softHyphen/>
              <w:t xml:space="preserve">des og sammen med </w:t>
            </w:r>
            <w:r w:rsidR="00711E13">
              <w:t>ressourceper</w:t>
            </w:r>
            <w:r>
              <w:softHyphen/>
            </w:r>
            <w:r w:rsidR="00711E13">
              <w:t>so</w:t>
            </w:r>
            <w:r>
              <w:softHyphen/>
            </w:r>
            <w:r w:rsidR="00711E13">
              <w:t>n</w:t>
            </w:r>
            <w:r w:rsidR="00723036">
              <w:t xml:space="preserve">(er) </w:t>
            </w:r>
            <w:r>
              <w:t>på læse- og ordblindeområdet bidrager til at</w:t>
            </w:r>
            <w:r w:rsidR="00BD6437">
              <w:t xml:space="preserve"> skabe</w:t>
            </w:r>
            <w:r w:rsidR="007F4E51" w:rsidRPr="00AD68CA">
              <w:t xml:space="preserve"> </w:t>
            </w:r>
            <w:r w:rsidR="00BD6437">
              <w:t>transfer af</w:t>
            </w:r>
            <w:r w:rsidR="007F4E51">
              <w:t xml:space="preserve"> </w:t>
            </w:r>
            <w:r>
              <w:t>elev</w:t>
            </w:r>
            <w:r w:rsidR="007F4E51">
              <w:t>strategier</w:t>
            </w:r>
            <w:r w:rsidR="00BD6437">
              <w:t xml:space="preserve"> lært i et fag til andre fag, hvor </w:t>
            </w:r>
            <w:r>
              <w:t>strategierne</w:t>
            </w:r>
            <w:r w:rsidR="00BD6437">
              <w:t xml:space="preserve"> også kan gøre en positiv forskel</w:t>
            </w:r>
            <w:r w:rsidR="007F4E51">
              <w:t>?</w:t>
            </w:r>
          </w:p>
          <w:p w14:paraId="6FAC8ADB" w14:textId="756FE5DD" w:rsidR="00CC5C44" w:rsidRDefault="00F52462" w:rsidP="001C0615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t xml:space="preserve">Har skolen </w:t>
            </w:r>
            <w:r w:rsidR="009C2542">
              <w:t xml:space="preserve">specifikke </w:t>
            </w:r>
            <w:r w:rsidR="00CC5C44">
              <w:t>forventninger om, at lærerne plan</w:t>
            </w:r>
            <w:r w:rsidR="00CC5C44">
              <w:softHyphen/>
              <w:t>lægger undervisning med tanke på tilgænge</w:t>
            </w:r>
            <w:r w:rsidR="00CC5C44">
              <w:softHyphen/>
              <w:t>lighed og deltagelsesmuligheder for elever med ordblindhed?</w:t>
            </w:r>
          </w:p>
          <w:p w14:paraId="4D2F1768" w14:textId="4957EBF8" w:rsidR="001C0615" w:rsidRDefault="003511B4" w:rsidP="001C0615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t xml:space="preserve">Giver </w:t>
            </w:r>
            <w:r w:rsidR="00723036">
              <w:t>skolens</w:t>
            </w:r>
            <w:r>
              <w:t xml:space="preserve"> ledelse </w:t>
            </w:r>
            <w:r w:rsidR="00BD6437">
              <w:t xml:space="preserve">lærerne </w:t>
            </w:r>
            <w:r>
              <w:t>sparring i for</w:t>
            </w:r>
            <w:r w:rsidR="00BD6437">
              <w:softHyphen/>
            </w:r>
            <w:r>
              <w:t xml:space="preserve">hold til et </w:t>
            </w:r>
            <w:r w:rsidR="00616E66">
              <w:t>ordblinde</w:t>
            </w:r>
            <w:r w:rsidR="00616E66">
              <w:softHyphen/>
              <w:t>ven</w:t>
            </w:r>
            <w:r w:rsidR="00616E66">
              <w:softHyphen/>
              <w:t>ligt perspektiv</w:t>
            </w:r>
            <w:r w:rsidR="00BD6437">
              <w:t xml:space="preserve"> på plan</w:t>
            </w:r>
            <w:r w:rsidR="005E2504">
              <w:softHyphen/>
            </w:r>
            <w:r w:rsidR="00BD6437">
              <w:t>lægning og gennemførsel af undervis</w:t>
            </w:r>
            <w:r w:rsidR="00BD6437">
              <w:softHyphen/>
              <w:t>ning</w:t>
            </w:r>
            <w:r w:rsidR="00616E66">
              <w:t>?</w:t>
            </w:r>
          </w:p>
          <w:p w14:paraId="7DA0C19F" w14:textId="454D35B5" w:rsidR="003B533C" w:rsidRDefault="003B533C" w:rsidP="001C0615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lastRenderedPageBreak/>
              <w:t xml:space="preserve">Har </w:t>
            </w:r>
            <w:r w:rsidR="00723036">
              <w:t>skolen</w:t>
            </w:r>
            <w:r>
              <w:t xml:space="preserve"> udpeget en ressourceperson, der kan støtte kollegaer og elever mht. ordblinde</w:t>
            </w:r>
            <w:r>
              <w:softHyphen/>
              <w:t xml:space="preserve">venlige læringsmiljøer? Fx </w:t>
            </w:r>
            <w:r w:rsidR="0041452F">
              <w:t>k</w:t>
            </w:r>
            <w:r>
              <w:t>oordinere, videns</w:t>
            </w:r>
            <w:r>
              <w:softHyphen/>
              <w:t>dele og understøtte planlægning og gennem</w:t>
            </w:r>
            <w:r>
              <w:softHyphen/>
              <w:t>før</w:t>
            </w:r>
            <w:r w:rsidR="001C0615">
              <w:t>else</w:t>
            </w:r>
            <w:r>
              <w:t xml:space="preserve"> af undervisning.</w:t>
            </w:r>
          </w:p>
          <w:p w14:paraId="338F8803" w14:textId="67823B4C" w:rsidR="001C0615" w:rsidRDefault="001C0615" w:rsidP="001C0615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t xml:space="preserve">Har </w:t>
            </w:r>
            <w:r w:rsidR="00F52462">
              <w:t>skolen</w:t>
            </w:r>
            <w:r>
              <w:t xml:space="preserve"> formuleret fælles retningslinjer el</w:t>
            </w:r>
            <w:r>
              <w:softHyphen/>
              <w:t>ler principper for en ordblindevenlig tilgang til undervisningstilrette</w:t>
            </w:r>
            <w:r>
              <w:softHyphen/>
              <w:t>læg</w:t>
            </w:r>
            <w:r>
              <w:softHyphen/>
              <w:t>gelse og gennem</w:t>
            </w:r>
            <w:r>
              <w:softHyphen/>
              <w:t>førelse i fagene/de faglige temaer?</w:t>
            </w:r>
          </w:p>
          <w:p w14:paraId="30AF9153" w14:textId="77777777" w:rsidR="005B670B" w:rsidRPr="005B670B" w:rsidRDefault="005B670B" w:rsidP="006F3B15">
            <w:pPr>
              <w:pStyle w:val="Opstilling-punkttegn"/>
              <w:ind w:left="-12"/>
            </w:pPr>
          </w:p>
        </w:tc>
      </w:tr>
      <w:tr w:rsidR="005B670B" w:rsidRPr="00A850F6" w14:paraId="419FE565" w14:textId="77777777" w:rsidTr="00FF205D">
        <w:tc>
          <w:tcPr>
            <w:tcW w:w="4926" w:type="dxa"/>
          </w:tcPr>
          <w:p w14:paraId="38B71B9F" w14:textId="2A2683CF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Identifikation og</w:t>
            </w:r>
            <w:r w:rsidR="00DB09A5">
              <w:rPr>
                <w:i/>
                <w:iCs/>
              </w:rPr>
              <w:t xml:space="preserve"> beskrivelse af</w:t>
            </w:r>
            <w:r w:rsidRPr="00FA170A">
              <w:rPr>
                <w:i/>
                <w:iCs/>
              </w:rPr>
              <w:t xml:space="preserve"> </w:t>
            </w:r>
            <w:r w:rsidR="00DB09A5">
              <w:rPr>
                <w:i/>
                <w:iCs/>
              </w:rPr>
              <w:t>indsatser</w:t>
            </w:r>
          </w:p>
          <w:p w14:paraId="63AB7BB3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44B5732B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00101D1B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0539382E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F2CE5FF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7880525A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6DE431EA" w14:textId="78EDBC59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Ved decimaltal </w:t>
            </w:r>
            <w:r w:rsidR="00624650">
              <w:rPr>
                <w:sz w:val="18"/>
                <w:szCs w:val="18"/>
              </w:rPr>
              <w:t>rundes op.</w:t>
            </w:r>
          </w:p>
          <w:p w14:paraId="665BDB83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0CD01D7" wp14:editId="43CC63C8">
                  <wp:extent cx="2836545" cy="1419225"/>
                  <wp:effectExtent l="0" t="0" r="1905" b="9525"/>
                  <wp:docPr id="66" name="Billede 66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11404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35CC946D" w14:textId="5D19CB1C" w:rsidR="00F51DDE" w:rsidRDefault="00616E66" w:rsidP="001C0615">
            <w:pPr>
              <w:pStyle w:val="Opstilling-punkttegn"/>
              <w:numPr>
                <w:ilvl w:val="0"/>
                <w:numId w:val="12"/>
              </w:numPr>
              <w:ind w:left="346" w:hanging="346"/>
            </w:pPr>
            <w:r>
              <w:t xml:space="preserve">Identificerer </w:t>
            </w:r>
            <w:r w:rsidR="006F3B15">
              <w:t>skolen</w:t>
            </w:r>
            <w:r w:rsidR="00F51DDE">
              <w:t xml:space="preserve"> ordblindhed </w:t>
            </w:r>
            <w:r w:rsidR="00960CEF">
              <w:t>hos ele</w:t>
            </w:r>
            <w:r w:rsidR="001C0615">
              <w:softHyphen/>
            </w:r>
            <w:r w:rsidR="00960CEF">
              <w:t>ver</w:t>
            </w:r>
            <w:r w:rsidR="001C0615">
              <w:softHyphen/>
            </w:r>
            <w:r w:rsidR="00960CEF">
              <w:t>ne</w:t>
            </w:r>
            <w:r w:rsidR="002B6618">
              <w:t xml:space="preserve">, </w:t>
            </w:r>
            <w:r w:rsidR="00F51DDE">
              <w:t>og handle</w:t>
            </w:r>
            <w:r w:rsidR="002B6618">
              <w:t>s der</w:t>
            </w:r>
            <w:r w:rsidR="00F51DDE">
              <w:t xml:space="preserve"> </w:t>
            </w:r>
            <w:r w:rsidR="00F65DB5">
              <w:t>synligt</w:t>
            </w:r>
            <w:r w:rsidR="00F859D3">
              <w:t xml:space="preserve"> </w:t>
            </w:r>
            <w:r w:rsidR="00F51DDE">
              <w:t xml:space="preserve">på </w:t>
            </w:r>
            <w:r w:rsidR="00F859D3">
              <w:t>identificeret ord</w:t>
            </w:r>
            <w:r w:rsidR="001E53F1">
              <w:softHyphen/>
            </w:r>
            <w:r w:rsidR="00F859D3">
              <w:t>blind</w:t>
            </w:r>
            <w:r w:rsidR="001E53F1">
              <w:softHyphen/>
            </w:r>
            <w:r w:rsidR="001E53F1">
              <w:softHyphen/>
            </w:r>
            <w:r w:rsidR="00F859D3">
              <w:softHyphen/>
              <w:t>hed</w:t>
            </w:r>
            <w:r w:rsidR="00F65DB5">
              <w:t xml:space="preserve"> i dia</w:t>
            </w:r>
            <w:r w:rsidR="00641F32">
              <w:softHyphen/>
            </w:r>
            <w:r w:rsidR="00F65DB5">
              <w:t xml:space="preserve">log med </w:t>
            </w:r>
            <w:r w:rsidR="00543442">
              <w:t>eleven</w:t>
            </w:r>
            <w:r w:rsidR="001E53F1">
              <w:t xml:space="preserve"> (og forældre)</w:t>
            </w:r>
            <w:r w:rsidR="00F859D3">
              <w:t>?</w:t>
            </w:r>
          </w:p>
          <w:p w14:paraId="42A99090" w14:textId="1292079C" w:rsidR="00642474" w:rsidRPr="00642474" w:rsidRDefault="00F859D3" w:rsidP="001C0615">
            <w:pPr>
              <w:pStyle w:val="Opstilling-punkttegn"/>
              <w:numPr>
                <w:ilvl w:val="0"/>
                <w:numId w:val="12"/>
              </w:numPr>
              <w:ind w:left="346" w:hanging="346"/>
            </w:pPr>
            <w:r>
              <w:t xml:space="preserve">Har </w:t>
            </w:r>
            <w:r w:rsidR="006F3B15">
              <w:t>skolen</w:t>
            </w:r>
            <w:r w:rsidR="002B1730">
              <w:t xml:space="preserve"> </w:t>
            </w:r>
            <w:r w:rsidR="002B1730" w:rsidRPr="00642474">
              <w:t xml:space="preserve">en </w:t>
            </w:r>
            <w:r w:rsidR="0028166B" w:rsidRPr="00642474">
              <w:t xml:space="preserve">velbeskreven </w:t>
            </w:r>
            <w:r w:rsidR="00E211A1">
              <w:t>strategi</w:t>
            </w:r>
            <w:r w:rsidR="000502D9">
              <w:t xml:space="preserve">/indsats </w:t>
            </w:r>
            <w:r w:rsidR="00E211A1">
              <w:t>på ord</w:t>
            </w:r>
            <w:r w:rsidR="001C0615">
              <w:softHyphen/>
            </w:r>
            <w:r w:rsidR="00E211A1">
              <w:t>blinde</w:t>
            </w:r>
            <w:r w:rsidR="00A11A6F">
              <w:t>o</w:t>
            </w:r>
            <w:r w:rsidR="00E211A1">
              <w:t>mrådet</w:t>
            </w:r>
            <w:r w:rsidR="00642474" w:rsidRPr="00642474">
              <w:t xml:space="preserve">, </w:t>
            </w:r>
            <w:r w:rsidR="0028166B" w:rsidRPr="00642474">
              <w:t>der løbende tages op til over</w:t>
            </w:r>
            <w:r w:rsidR="00A11A6F">
              <w:softHyphen/>
            </w:r>
            <w:r w:rsidR="0028166B" w:rsidRPr="00642474">
              <w:t>vejelse</w:t>
            </w:r>
            <w:r w:rsidR="00642474" w:rsidRPr="00642474">
              <w:t xml:space="preserve"> på baggrund af ind</w:t>
            </w:r>
            <w:r w:rsidR="00642474" w:rsidRPr="00642474">
              <w:softHyphen/>
              <w:t>hentede er</w:t>
            </w:r>
            <w:r w:rsidR="001C0615">
              <w:softHyphen/>
            </w:r>
            <w:r w:rsidR="00642474" w:rsidRPr="00642474">
              <w:t>fa</w:t>
            </w:r>
            <w:r w:rsidR="001C0615">
              <w:softHyphen/>
            </w:r>
            <w:r w:rsidR="00642474" w:rsidRPr="00642474">
              <w:t>rin</w:t>
            </w:r>
            <w:r w:rsidR="001C0615">
              <w:softHyphen/>
            </w:r>
            <w:r w:rsidR="00642474" w:rsidRPr="00642474">
              <w:t>ger og feed</w:t>
            </w:r>
            <w:r w:rsidR="00A11A6F">
              <w:softHyphen/>
            </w:r>
            <w:r w:rsidR="00642474" w:rsidRPr="00642474">
              <w:t>back</w:t>
            </w:r>
            <w:r w:rsidR="0041452F">
              <w:t>?</w:t>
            </w:r>
            <w:r w:rsidR="0028166B" w:rsidRPr="00642474">
              <w:t xml:space="preserve"> </w:t>
            </w:r>
          </w:p>
          <w:p w14:paraId="62D57520" w14:textId="5465E19E" w:rsidR="005853F8" w:rsidRPr="005853F8" w:rsidRDefault="00B0757E" w:rsidP="001C0615">
            <w:pPr>
              <w:pStyle w:val="Opstilling-punkttegn"/>
              <w:numPr>
                <w:ilvl w:val="0"/>
                <w:numId w:val="12"/>
              </w:numPr>
              <w:ind w:left="346" w:hanging="346"/>
            </w:pPr>
            <w:r>
              <w:t>Inddrage</w:t>
            </w:r>
            <w:r w:rsidR="006F3B15">
              <w:t>r</w:t>
            </w:r>
            <w:r w:rsidR="001C0615">
              <w:t xml:space="preserve"> </w:t>
            </w:r>
            <w:r w:rsidR="006F3B15">
              <w:t>skolen</w:t>
            </w:r>
            <w:r w:rsidR="007A2F37">
              <w:t xml:space="preserve"> </w:t>
            </w:r>
            <w:r>
              <w:t xml:space="preserve">elever og lærere i </w:t>
            </w:r>
            <w:r w:rsidR="0069095F">
              <w:t>d</w:t>
            </w:r>
            <w:r w:rsidR="0035247E">
              <w:t>en løb</w:t>
            </w:r>
            <w:r w:rsidR="0035247E">
              <w:softHyphen/>
              <w:t>en</w:t>
            </w:r>
            <w:r w:rsidR="0035247E">
              <w:softHyphen/>
              <w:t xml:space="preserve">de evaluering af </w:t>
            </w:r>
            <w:r w:rsidR="006F3B15">
              <w:t>skolens</w:t>
            </w:r>
            <w:r w:rsidR="0035247E">
              <w:t xml:space="preserve"> ordblindeindsats?</w:t>
            </w:r>
          </w:p>
          <w:p w14:paraId="2D7C6110" w14:textId="3BC14234" w:rsidR="00A11A6F" w:rsidRDefault="00284E5F" w:rsidP="00A11A6F">
            <w:pPr>
              <w:pStyle w:val="Opstilling-punkttegn"/>
              <w:numPr>
                <w:ilvl w:val="0"/>
                <w:numId w:val="12"/>
              </w:numPr>
              <w:ind w:left="346" w:hanging="346"/>
            </w:pPr>
            <w:r>
              <w:t xml:space="preserve">Er </w:t>
            </w:r>
            <w:r w:rsidR="006F3B15">
              <w:t>skolen</w:t>
            </w:r>
            <w:r>
              <w:t xml:space="preserve"> </w:t>
            </w:r>
            <w:r w:rsidR="005853F8">
              <w:t>tydelig i sin</w:t>
            </w:r>
            <w:r w:rsidR="004273C0">
              <w:t xml:space="preserve"> mundtlige og skriftlige</w:t>
            </w:r>
            <w:r w:rsidR="005853F8">
              <w:t xml:space="preserve"> kommunikation om, hvem der gør hvad og hvornår i forhold til elever med ordblindhed</w:t>
            </w:r>
            <w:r w:rsidR="004273C0">
              <w:t>,</w:t>
            </w:r>
            <w:r w:rsidR="005853F8">
              <w:t xml:space="preserve"> </w:t>
            </w:r>
            <w:r w:rsidR="009B08DA">
              <w:t>det vil sige</w:t>
            </w:r>
            <w:r w:rsidR="004273C0">
              <w:t xml:space="preserve"> </w:t>
            </w:r>
            <w:r w:rsidR="00711ED3">
              <w:t xml:space="preserve">en </w:t>
            </w:r>
            <w:r w:rsidR="004273C0">
              <w:t>klar ansvarsfor</w:t>
            </w:r>
            <w:r w:rsidR="001A4BD9">
              <w:softHyphen/>
            </w:r>
            <w:r w:rsidR="004273C0">
              <w:t>de</w:t>
            </w:r>
            <w:r w:rsidR="001A4BD9">
              <w:softHyphen/>
            </w:r>
            <w:r w:rsidR="004273C0">
              <w:t>ling</w:t>
            </w:r>
            <w:r w:rsidR="00711ED3">
              <w:t>?</w:t>
            </w:r>
          </w:p>
          <w:p w14:paraId="28BFB095" w14:textId="74E98907" w:rsidR="002F10C6" w:rsidRPr="005853F8" w:rsidRDefault="005351D5" w:rsidP="00A11A6F">
            <w:pPr>
              <w:pStyle w:val="Opstilling-punkttegn"/>
              <w:numPr>
                <w:ilvl w:val="0"/>
                <w:numId w:val="12"/>
              </w:numPr>
              <w:ind w:left="346" w:hanging="346"/>
            </w:pPr>
            <w:r>
              <w:t xml:space="preserve">Sikrer </w:t>
            </w:r>
            <w:r w:rsidR="006F3B15">
              <w:t>skolens</w:t>
            </w:r>
            <w:r>
              <w:t xml:space="preserve"> ledelse </w:t>
            </w:r>
            <w:r w:rsidR="00B767F6">
              <w:t>rammer</w:t>
            </w:r>
            <w:r w:rsidR="0082471A">
              <w:t>,</w:t>
            </w:r>
            <w:r w:rsidR="00B767F6">
              <w:t xml:space="preserve"> der understøt</w:t>
            </w:r>
            <w:r w:rsidR="00B767F6">
              <w:softHyphen/>
              <w:t>ter</w:t>
            </w:r>
            <w:r w:rsidR="001E53F1">
              <w:t xml:space="preserve"> den</w:t>
            </w:r>
            <w:r w:rsidR="00FC29F5">
              <w:t xml:space="preserve"> </w:t>
            </w:r>
            <w:r w:rsidR="00EF3D09">
              <w:t>løbende</w:t>
            </w:r>
            <w:r w:rsidR="0092223B">
              <w:t xml:space="preserve"> udvikling og</w:t>
            </w:r>
            <w:r w:rsidR="00EF3D09">
              <w:t xml:space="preserve"> kvalitetssikring af </w:t>
            </w:r>
            <w:r w:rsidR="00E35675">
              <w:t>ordblind</w:t>
            </w:r>
            <w:r w:rsidR="00452356">
              <w:t>eindsats</w:t>
            </w:r>
            <w:r w:rsidR="001E53F1">
              <w:t>en</w:t>
            </w:r>
            <w:r w:rsidR="00FC29F5">
              <w:t>?</w:t>
            </w:r>
            <w:r w:rsidR="00B767F6">
              <w:t xml:space="preserve"> </w:t>
            </w:r>
          </w:p>
          <w:p w14:paraId="5D69DF14" w14:textId="42C40A2F" w:rsidR="005B670B" w:rsidRPr="00A850F6" w:rsidRDefault="005B670B" w:rsidP="004273C0">
            <w:pPr>
              <w:rPr>
                <w:sz w:val="18"/>
                <w:szCs w:val="18"/>
              </w:rPr>
            </w:pPr>
          </w:p>
        </w:tc>
      </w:tr>
      <w:tr w:rsidR="005B670B" w:rsidRPr="00A850F6" w14:paraId="5406D3CF" w14:textId="77777777" w:rsidTr="00FF205D">
        <w:tc>
          <w:tcPr>
            <w:tcW w:w="4926" w:type="dxa"/>
          </w:tcPr>
          <w:p w14:paraId="0B189785" w14:textId="51B55C92" w:rsidR="005B670B" w:rsidRDefault="0057156F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Overgang </w:t>
            </w:r>
            <w:r>
              <w:rPr>
                <w:i/>
                <w:iCs/>
              </w:rPr>
              <w:t xml:space="preserve">fra grundskole eller FGU og videre </w:t>
            </w:r>
            <w:r w:rsidRPr="00FA170A">
              <w:rPr>
                <w:i/>
                <w:iCs/>
              </w:rPr>
              <w:t xml:space="preserve">til </w:t>
            </w:r>
            <w:r>
              <w:rPr>
                <w:i/>
                <w:iCs/>
              </w:rPr>
              <w:t>arbejdsmarked eller videre uddannelse</w:t>
            </w:r>
          </w:p>
          <w:p w14:paraId="35AD3C9C" w14:textId="77777777" w:rsidR="0057156F" w:rsidRPr="00FA170A" w:rsidRDefault="0057156F" w:rsidP="00FF205D">
            <w:pPr>
              <w:rPr>
                <w:i/>
                <w:iCs/>
              </w:rPr>
            </w:pPr>
          </w:p>
          <w:p w14:paraId="49797945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542E2F7F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0AE0F667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3598A08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4D115316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2CAD4856" w14:textId="139E198B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0EBCE0D0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F094FAB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31CBEDC" wp14:editId="50D2B12C">
                  <wp:extent cx="2836545" cy="1419225"/>
                  <wp:effectExtent l="0" t="0" r="1905" b="9525"/>
                  <wp:docPr id="67" name="Billede 6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25799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6EC0BA4D" w14:textId="72D91D11" w:rsidR="00711ED3" w:rsidRDefault="00523F78" w:rsidP="00F22162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 xml:space="preserve">Prioriterer </w:t>
            </w:r>
            <w:r w:rsidR="006F3B15">
              <w:t>skolens</w:t>
            </w:r>
            <w:r>
              <w:t xml:space="preserve"> ledelse</w:t>
            </w:r>
            <w:r w:rsidR="00312CEF">
              <w:t>,</w:t>
            </w:r>
            <w:r>
              <w:t xml:space="preserve"> </w:t>
            </w:r>
            <w:r w:rsidR="00312CEF">
              <w:t>at skolens ressour</w:t>
            </w:r>
            <w:r w:rsidR="00312CEF">
              <w:softHyphen/>
              <w:t>ce</w:t>
            </w:r>
            <w:r w:rsidR="00312CEF">
              <w:softHyphen/>
            </w:r>
            <w:r w:rsidR="00312CEF">
              <w:softHyphen/>
              <w:t>person</w:t>
            </w:r>
            <w:r w:rsidR="001A6CF6">
              <w:t>(</w:t>
            </w:r>
            <w:r w:rsidR="00312CEF">
              <w:t>er</w:t>
            </w:r>
            <w:r w:rsidR="001A6CF6">
              <w:t>)</w:t>
            </w:r>
            <w:r w:rsidR="00312CEF">
              <w:t xml:space="preserve"> på læse- og ordblindeområdet </w:t>
            </w:r>
            <w:r w:rsidR="001A6CF6">
              <w:t>taler med eleverne om overgang fra erhvervs</w:t>
            </w:r>
            <w:r w:rsidR="001A6CF6">
              <w:softHyphen/>
              <w:t>uddannelsen til arbejdsmarkedet eller til videre uddannelse</w:t>
            </w:r>
            <w:r w:rsidR="00711ED3">
              <w:t>?</w:t>
            </w:r>
          </w:p>
          <w:p w14:paraId="0DE57BAC" w14:textId="47390DCF" w:rsidR="007F4E51" w:rsidRDefault="0032154D" w:rsidP="00523F78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>Formidler</w:t>
            </w:r>
            <w:r w:rsidR="00523F78">
              <w:t xml:space="preserve"> </w:t>
            </w:r>
            <w:r w:rsidR="0001487A">
              <w:t>skolens</w:t>
            </w:r>
            <w:r w:rsidR="00523F78">
              <w:t xml:space="preserve"> </w:t>
            </w:r>
            <w:r w:rsidR="00D9564C">
              <w:t>ressourceperson</w:t>
            </w:r>
            <w:r w:rsidR="0001487A">
              <w:t>(er)</w:t>
            </w:r>
            <w:r w:rsidR="00A11A6F">
              <w:t xml:space="preserve"> på læ</w:t>
            </w:r>
            <w:r>
              <w:softHyphen/>
            </w:r>
            <w:r w:rsidR="00A11A6F">
              <w:t>se- og ordblindeområdet</w:t>
            </w:r>
            <w:r>
              <w:t xml:space="preserve"> viden til elever med ordblindhed</w:t>
            </w:r>
            <w:r w:rsidR="003E6FF4">
              <w:t xml:space="preserve"> om</w:t>
            </w:r>
            <w:r w:rsidR="00777022">
              <w:t>,</w:t>
            </w:r>
            <w:r w:rsidR="00694BE6">
              <w:t xml:space="preserve"> hvordan de kan få adgang til</w:t>
            </w:r>
            <w:r w:rsidR="00A11A6F">
              <w:t xml:space="preserve"> </w:t>
            </w:r>
            <w:r w:rsidR="007F4E51">
              <w:t>læse- og skriveteknologi</w:t>
            </w:r>
            <w:r w:rsidR="00523F78">
              <w:t xml:space="preserve"> </w:t>
            </w:r>
            <w:r w:rsidR="00694BE6">
              <w:t xml:space="preserve">og </w:t>
            </w:r>
            <w:r w:rsidR="002C6F61">
              <w:t>even</w:t>
            </w:r>
            <w:r w:rsidR="002C6F61">
              <w:softHyphen/>
              <w:t>tuelt ord</w:t>
            </w:r>
            <w:r w:rsidR="003E6FF4">
              <w:softHyphen/>
            </w:r>
            <w:r w:rsidR="002C6F61">
              <w:t>blin</w:t>
            </w:r>
            <w:r w:rsidR="003E6FF4">
              <w:softHyphen/>
            </w:r>
            <w:r w:rsidR="002C6F61">
              <w:t>de</w:t>
            </w:r>
            <w:r w:rsidR="003E6FF4">
              <w:softHyphen/>
            </w:r>
            <w:r w:rsidR="00777022">
              <w:softHyphen/>
            </w:r>
            <w:r w:rsidR="002C6F61">
              <w:t>un</w:t>
            </w:r>
            <w:r w:rsidR="00777022">
              <w:softHyphen/>
            </w:r>
            <w:r w:rsidR="002C6F61">
              <w:t>der</w:t>
            </w:r>
            <w:r w:rsidR="00777022">
              <w:softHyphen/>
            </w:r>
            <w:r w:rsidR="002C6F61">
              <w:t>visning for voksne når de er færdige med uddannelsen</w:t>
            </w:r>
            <w:r w:rsidR="00523F78">
              <w:t>?</w:t>
            </w:r>
          </w:p>
          <w:p w14:paraId="492A470A" w14:textId="163610C3" w:rsidR="003C2592" w:rsidRDefault="007254D5" w:rsidP="00523F78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>Gør</w:t>
            </w:r>
            <w:r w:rsidR="000653DF" w:rsidRPr="001A4BD9">
              <w:t xml:space="preserve"> </w:t>
            </w:r>
            <w:r w:rsidR="0001487A">
              <w:t>skolen</w:t>
            </w:r>
            <w:r w:rsidR="00711ED3">
              <w:t xml:space="preserve"> </w:t>
            </w:r>
            <w:r>
              <w:t xml:space="preserve">en aktiv indsats for at få så megen </w:t>
            </w:r>
            <w:r w:rsidR="000653DF" w:rsidRPr="001A4BD9">
              <w:t>information om eleve</w:t>
            </w:r>
            <w:r w:rsidR="00F62133">
              <w:t>rnes</w:t>
            </w:r>
            <w:r w:rsidR="000653DF" w:rsidRPr="001A4BD9">
              <w:t xml:space="preserve"> støttebehov</w:t>
            </w:r>
            <w:r>
              <w:t xml:space="preserve"> </w:t>
            </w:r>
            <w:r w:rsidR="007F5638">
              <w:t xml:space="preserve">som muligt </w:t>
            </w:r>
            <w:r>
              <w:t>over</w:t>
            </w:r>
            <w:r>
              <w:softHyphen/>
              <w:t>draget</w:t>
            </w:r>
            <w:r w:rsidR="000653DF" w:rsidRPr="001A4BD9">
              <w:t xml:space="preserve"> </w:t>
            </w:r>
            <w:r w:rsidR="00DC0B7A">
              <w:t>fra</w:t>
            </w:r>
            <w:r w:rsidR="007A5C53">
              <w:t xml:space="preserve"> </w:t>
            </w:r>
            <w:r w:rsidR="007F5638">
              <w:t>afgivende grundskole</w:t>
            </w:r>
            <w:r w:rsidR="00F62133">
              <w:t xml:space="preserve"> eller </w:t>
            </w:r>
            <w:r w:rsidR="00DC0B7A">
              <w:t xml:space="preserve">den </w:t>
            </w:r>
            <w:r w:rsidR="00337BDD">
              <w:t>kommunale ungeindsats</w:t>
            </w:r>
            <w:r w:rsidR="007F5638">
              <w:t>?</w:t>
            </w:r>
            <w:r w:rsidR="000653DF" w:rsidRPr="001A4BD9">
              <w:t xml:space="preserve"> </w:t>
            </w:r>
          </w:p>
          <w:p w14:paraId="7ECF7695" w14:textId="38DA380D" w:rsidR="006A53FE" w:rsidRDefault="00D84BB9" w:rsidP="00F22162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>Involverer skolen elever med ord</w:t>
            </w:r>
            <w:r w:rsidR="000356E0">
              <w:softHyphen/>
            </w:r>
            <w:r>
              <w:t>blind</w:t>
            </w:r>
            <w:r w:rsidR="000356E0">
              <w:softHyphen/>
            </w:r>
            <w:r>
              <w:t>hed i tilret</w:t>
            </w:r>
            <w:r w:rsidR="000356E0">
              <w:softHyphen/>
            </w:r>
            <w:r>
              <w:t>telæggelsen af et ordblindevenligt ud</w:t>
            </w:r>
            <w:r w:rsidR="000356E0">
              <w:softHyphen/>
            </w:r>
            <w:r>
              <w:t>dan</w:t>
            </w:r>
            <w:r w:rsidR="000356E0">
              <w:softHyphen/>
            </w:r>
            <w:r>
              <w:t>nelsesforløb</w:t>
            </w:r>
            <w:r w:rsidR="000356E0">
              <w:t>,</w:t>
            </w:r>
            <w:r>
              <w:t xml:space="preserve"> </w:t>
            </w:r>
            <w:r w:rsidR="000356E0">
              <w:t xml:space="preserve">hurtigst muligt efter </w:t>
            </w:r>
            <w:r w:rsidR="00010ED4">
              <w:t>den har fået kendskab til elevens ordblindhed</w:t>
            </w:r>
            <w:r w:rsidR="00F2097A">
              <w:t xml:space="preserve"> (fx alle</w:t>
            </w:r>
            <w:r w:rsidR="00F2097A">
              <w:softHyphen/>
              <w:t>rede ved optag)</w:t>
            </w:r>
            <w:r w:rsidR="00523F78">
              <w:t>?</w:t>
            </w:r>
          </w:p>
          <w:p w14:paraId="2FA26F64" w14:textId="62666F62" w:rsidR="005B670B" w:rsidRDefault="00D84B5D" w:rsidP="00F22162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>O</w:t>
            </w:r>
            <w:r w:rsidR="007920DD">
              <w:t>psøger</w:t>
            </w:r>
            <w:r w:rsidR="006A53FE">
              <w:t xml:space="preserve"> og reflekterer </w:t>
            </w:r>
            <w:r w:rsidR="00F2097A">
              <w:t>skolens</w:t>
            </w:r>
            <w:r>
              <w:t xml:space="preserve"> ledelse og </w:t>
            </w:r>
            <w:r w:rsidR="00794225">
              <w:t>res</w:t>
            </w:r>
            <w:r w:rsidR="00A11A6F">
              <w:softHyphen/>
            </w:r>
            <w:r w:rsidR="00794225">
              <w:t>source</w:t>
            </w:r>
            <w:r>
              <w:t>person</w:t>
            </w:r>
            <w:r w:rsidR="00F2097A">
              <w:t>(</w:t>
            </w:r>
            <w:r>
              <w:t>er</w:t>
            </w:r>
            <w:r w:rsidR="00F2097A">
              <w:t>) på læse- og skrive</w:t>
            </w:r>
            <w:r w:rsidR="00671CEF">
              <w:t>området</w:t>
            </w:r>
            <w:r>
              <w:t xml:space="preserve"> </w:t>
            </w:r>
            <w:r w:rsidR="006A53FE">
              <w:lastRenderedPageBreak/>
              <w:t>over feed</w:t>
            </w:r>
            <w:r w:rsidR="006A53FE">
              <w:softHyphen/>
              <w:t xml:space="preserve">back fra </w:t>
            </w:r>
            <w:r w:rsidR="00671CEF">
              <w:t>tidligere elever med ord</w:t>
            </w:r>
            <w:r w:rsidR="00671CEF">
              <w:softHyphen/>
              <w:t>blind</w:t>
            </w:r>
            <w:r w:rsidR="00671CEF">
              <w:softHyphen/>
              <w:t>hed, som er videre i job eller anden ud</w:t>
            </w:r>
            <w:r w:rsidR="00671CEF">
              <w:softHyphen/>
              <w:t>dan</w:t>
            </w:r>
            <w:r w:rsidR="00671CEF">
              <w:softHyphen/>
              <w:t>nelse</w:t>
            </w:r>
            <w:r w:rsidR="003B42F7">
              <w:t>?</w:t>
            </w:r>
          </w:p>
          <w:p w14:paraId="43274174" w14:textId="07505390" w:rsidR="003B42F7" w:rsidRPr="001A4BD9" w:rsidRDefault="003B42F7" w:rsidP="003B42F7">
            <w:pPr>
              <w:pStyle w:val="Opstilling-punkttegn"/>
              <w:ind w:left="348"/>
            </w:pPr>
          </w:p>
        </w:tc>
      </w:tr>
      <w:tr w:rsidR="005B670B" w:rsidRPr="00A850F6" w14:paraId="611800B3" w14:textId="77777777" w:rsidTr="00FF205D">
        <w:tc>
          <w:tcPr>
            <w:tcW w:w="9634" w:type="dxa"/>
            <w:gridSpan w:val="2"/>
          </w:tcPr>
          <w:p w14:paraId="13118B1B" w14:textId="77777777" w:rsidR="00C35A20" w:rsidRPr="00FD175B" w:rsidRDefault="00C35A20" w:rsidP="00C35A20">
            <w:pPr>
              <w:rPr>
                <w:i/>
                <w:iCs/>
              </w:rPr>
            </w:pPr>
            <w:r w:rsidRPr="00FD175B">
              <w:rPr>
                <w:i/>
                <w:iCs/>
              </w:rPr>
              <w:t xml:space="preserve">Gennemsnitsbarometer </w:t>
            </w:r>
          </w:p>
          <w:p w14:paraId="0B22F284" w14:textId="517CC578" w:rsidR="005B670B" w:rsidRDefault="00C35A20" w:rsidP="00C3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Gennemsnit baseret på de fem ovenstående barometre</w:t>
            </w:r>
            <w:r>
              <w:rPr>
                <w:noProof/>
              </w:rPr>
              <w:t xml:space="preserve"> </w:t>
            </w:r>
            <w:r w:rsidR="005B670B">
              <w:rPr>
                <w:noProof/>
                <w:lang w:eastAsia="da-DK"/>
              </w:rPr>
              <w:drawing>
                <wp:inline distT="0" distB="0" distL="0" distR="0" wp14:anchorId="3DE3C81D" wp14:editId="6680E649">
                  <wp:extent cx="4752229" cy="2377710"/>
                  <wp:effectExtent l="0" t="0" r="0" b="3810"/>
                  <wp:docPr id="68" name="Billede 6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E643B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</w:tr>
    </w:tbl>
    <w:p w14:paraId="288509D5" w14:textId="77777777" w:rsidR="005B670B" w:rsidRDefault="005B670B" w:rsidP="005C6490">
      <w:pPr>
        <w:rPr>
          <w:color w:val="FF0000"/>
        </w:rPr>
      </w:pPr>
    </w:p>
    <w:p w14:paraId="098C5E8C" w14:textId="77777777" w:rsidR="00054B4F" w:rsidRDefault="00054B4F">
      <w:pPr>
        <w:rPr>
          <w:b/>
          <w:bCs/>
        </w:rPr>
      </w:pPr>
      <w:r>
        <w:rPr>
          <w:b/>
          <w:bCs/>
        </w:rPr>
        <w:br w:type="page"/>
      </w:r>
    </w:p>
    <w:p w14:paraId="573DE77B" w14:textId="5801C487" w:rsidR="002C5A8E" w:rsidRPr="00D07D0C" w:rsidRDefault="003B42F7" w:rsidP="005C6490">
      <w:r w:rsidRPr="00D07D0C">
        <w:lastRenderedPageBreak/>
        <w:t xml:space="preserve">Udfyldningsark til </w:t>
      </w:r>
      <w:r w:rsidR="00FD175B" w:rsidRPr="00D07D0C">
        <w:t>skolen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9"/>
        <w:gridCol w:w="7699"/>
      </w:tblGrid>
      <w:tr w:rsidR="00860471" w14:paraId="71309A4D" w14:textId="77777777" w:rsidTr="00FD175B">
        <w:tc>
          <w:tcPr>
            <w:tcW w:w="1929" w:type="dxa"/>
          </w:tcPr>
          <w:p w14:paraId="7A003029" w14:textId="17AE8073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 w:rsidR="00794225"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569D44EA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66699000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2AFF61C" wp14:editId="33814406">
                  <wp:extent cx="4752229" cy="2377710"/>
                  <wp:effectExtent l="0" t="0" r="0" b="3810"/>
                  <wp:docPr id="28" name="Billede 2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9A01E" w14:textId="724F4727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0FCC59F3" w14:textId="77777777" w:rsidTr="00FD175B">
        <w:tc>
          <w:tcPr>
            <w:tcW w:w="1929" w:type="dxa"/>
          </w:tcPr>
          <w:p w14:paraId="04808432" w14:textId="77777777" w:rsidR="00FD175B" w:rsidRPr="00FA170A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709C8264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7B11978B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12E5889" wp14:editId="0A074708">
                  <wp:extent cx="4752229" cy="2377710"/>
                  <wp:effectExtent l="0" t="0" r="0" b="3810"/>
                  <wp:docPr id="29" name="Billede 29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33170" w14:textId="3FFA295C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66B7A6D7" w14:textId="77777777" w:rsidTr="00FD175B">
        <w:tc>
          <w:tcPr>
            <w:tcW w:w="1929" w:type="dxa"/>
          </w:tcPr>
          <w:p w14:paraId="598F7A0E" w14:textId="77777777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2DA384F6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44762256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64BC473" wp14:editId="13BC36AA">
                  <wp:extent cx="4752229" cy="2377710"/>
                  <wp:effectExtent l="0" t="0" r="0" b="3810"/>
                  <wp:docPr id="32" name="Billede 32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0A85B" w14:textId="252CD863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5F326FF2" w14:textId="77777777" w:rsidTr="00FD175B">
        <w:tc>
          <w:tcPr>
            <w:tcW w:w="1929" w:type="dxa"/>
          </w:tcPr>
          <w:p w14:paraId="6F8A6401" w14:textId="3DA8C9E4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lastRenderedPageBreak/>
              <w:t xml:space="preserve">Identifikation og </w:t>
            </w:r>
            <w:r w:rsidR="0041452F">
              <w:rPr>
                <w:i/>
                <w:iCs/>
              </w:rPr>
              <w:t>beskrivelse af indsatser</w:t>
            </w:r>
          </w:p>
          <w:p w14:paraId="2E8862A5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435CF0DC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BB15CF1" wp14:editId="3E477AD8">
                  <wp:extent cx="4752229" cy="2377710"/>
                  <wp:effectExtent l="0" t="0" r="0" b="3810"/>
                  <wp:docPr id="33" name="Billede 33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D13EE" w14:textId="5F07A54A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6EEFE8AC" w14:textId="77777777" w:rsidTr="00FD175B">
        <w:tc>
          <w:tcPr>
            <w:tcW w:w="1929" w:type="dxa"/>
          </w:tcPr>
          <w:p w14:paraId="1B63C1F5" w14:textId="77777777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Overgang til ungdoms</w:t>
            </w:r>
            <w:r w:rsidRPr="00FA170A">
              <w:rPr>
                <w:i/>
                <w:iCs/>
              </w:rPr>
              <w:softHyphen/>
            </w:r>
            <w:r w:rsidRPr="00FA170A">
              <w:rPr>
                <w:i/>
                <w:iCs/>
              </w:rPr>
              <w:softHyphen/>
              <w:t>uddannelse</w:t>
            </w:r>
          </w:p>
          <w:p w14:paraId="2CFD72A1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20E725EF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483F646" wp14:editId="758B945F">
                  <wp:extent cx="4752229" cy="2377710"/>
                  <wp:effectExtent l="0" t="0" r="0" b="3810"/>
                  <wp:docPr id="34" name="Billede 3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234A8E" w14:textId="438A04CE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4BB935B5" w14:textId="77777777" w:rsidTr="00FD175B">
        <w:tc>
          <w:tcPr>
            <w:tcW w:w="1929" w:type="dxa"/>
          </w:tcPr>
          <w:p w14:paraId="61DA2F84" w14:textId="54E10266" w:rsidR="00860471" w:rsidRDefault="00FD175B" w:rsidP="00C54E0E">
            <w:pPr>
              <w:rPr>
                <w:b/>
                <w:bCs/>
              </w:rPr>
            </w:pPr>
            <w:r w:rsidRPr="00054B4F">
              <w:rPr>
                <w:i/>
                <w:iCs/>
              </w:rPr>
              <w:t>Gennemsnit</w:t>
            </w:r>
          </w:p>
        </w:tc>
        <w:tc>
          <w:tcPr>
            <w:tcW w:w="7699" w:type="dxa"/>
          </w:tcPr>
          <w:p w14:paraId="46B57B3F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F9DABBA" wp14:editId="6ED1D795">
                  <wp:extent cx="4752229" cy="2377710"/>
                  <wp:effectExtent l="0" t="0" r="0" b="3810"/>
                  <wp:docPr id="35" name="Billede 3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DCE1F" w14:textId="179EEB4C" w:rsidR="00C143ED" w:rsidRDefault="00C143ED" w:rsidP="00C54E0E">
            <w:pPr>
              <w:rPr>
                <w:b/>
                <w:bCs/>
              </w:rPr>
            </w:pPr>
          </w:p>
        </w:tc>
      </w:tr>
    </w:tbl>
    <w:p w14:paraId="1B4E2E4F" w14:textId="77777777" w:rsidR="00860471" w:rsidRDefault="00860471" w:rsidP="00860471">
      <w:pPr>
        <w:rPr>
          <w:b/>
          <w:bCs/>
        </w:rPr>
      </w:pPr>
    </w:p>
    <w:p w14:paraId="15B18739" w14:textId="77777777" w:rsidR="00860471" w:rsidRDefault="00860471" w:rsidP="005C6490">
      <w:pPr>
        <w:rPr>
          <w:b/>
          <w:bCs/>
        </w:rPr>
      </w:pPr>
    </w:p>
    <w:p w14:paraId="7D42613B" w14:textId="77777777" w:rsidR="00F973AB" w:rsidRPr="00F973AB" w:rsidRDefault="00F973AB" w:rsidP="005C6490">
      <w:pPr>
        <w:rPr>
          <w:b/>
          <w:bCs/>
        </w:rPr>
      </w:pPr>
    </w:p>
    <w:sectPr w:rsidR="00F973AB" w:rsidRPr="00F973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E943" w14:textId="77777777" w:rsidR="004064F3" w:rsidRDefault="004064F3" w:rsidP="00D30AA7">
      <w:pPr>
        <w:spacing w:after="0" w:line="240" w:lineRule="auto"/>
      </w:pPr>
      <w:r>
        <w:separator/>
      </w:r>
    </w:p>
  </w:endnote>
  <w:endnote w:type="continuationSeparator" w:id="0">
    <w:p w14:paraId="3E414358" w14:textId="77777777" w:rsidR="004064F3" w:rsidRDefault="004064F3" w:rsidP="00D3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B57E7" w14:textId="77777777" w:rsidR="004064F3" w:rsidRDefault="004064F3" w:rsidP="00D30AA7">
      <w:pPr>
        <w:spacing w:after="0" w:line="240" w:lineRule="auto"/>
      </w:pPr>
      <w:r>
        <w:separator/>
      </w:r>
    </w:p>
  </w:footnote>
  <w:footnote w:type="continuationSeparator" w:id="0">
    <w:p w14:paraId="0A3ED5AB" w14:textId="77777777" w:rsidR="004064F3" w:rsidRDefault="004064F3" w:rsidP="00D3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2E01F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82AD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845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7835F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C000C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AC3E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012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EA2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82990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5E90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0D4835FA"/>
    <w:multiLevelType w:val="hybridMultilevel"/>
    <w:tmpl w:val="4CBC301A"/>
    <w:lvl w:ilvl="0" w:tplc="A83C8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1ACC"/>
    <w:multiLevelType w:val="hybridMultilevel"/>
    <w:tmpl w:val="4ADADB8C"/>
    <w:lvl w:ilvl="0" w:tplc="C700F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642A"/>
    <w:multiLevelType w:val="hybridMultilevel"/>
    <w:tmpl w:val="DF2AE55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8BB"/>
    <w:multiLevelType w:val="hybridMultilevel"/>
    <w:tmpl w:val="427295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615D"/>
    <w:multiLevelType w:val="hybridMultilevel"/>
    <w:tmpl w:val="ED940D4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56843"/>
    <w:multiLevelType w:val="hybridMultilevel"/>
    <w:tmpl w:val="3E9EC0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6998"/>
    <w:multiLevelType w:val="hybridMultilevel"/>
    <w:tmpl w:val="669002E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B7505"/>
    <w:multiLevelType w:val="hybridMultilevel"/>
    <w:tmpl w:val="3976CFB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87884"/>
    <w:multiLevelType w:val="hybridMultilevel"/>
    <w:tmpl w:val="0804D8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25CA5"/>
    <w:multiLevelType w:val="hybridMultilevel"/>
    <w:tmpl w:val="D050424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07A9C"/>
    <w:multiLevelType w:val="hybridMultilevel"/>
    <w:tmpl w:val="F4446D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C48F3"/>
    <w:multiLevelType w:val="hybridMultilevel"/>
    <w:tmpl w:val="FA7AC314"/>
    <w:lvl w:ilvl="0" w:tplc="E36ADAD0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602AD"/>
    <w:multiLevelType w:val="hybridMultilevel"/>
    <w:tmpl w:val="990A8B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3"/>
  </w:num>
  <w:num w:numId="5">
    <w:abstractNumId w:val="21"/>
  </w:num>
  <w:num w:numId="6">
    <w:abstractNumId w:val="14"/>
  </w:num>
  <w:num w:numId="7">
    <w:abstractNumId w:val="10"/>
  </w:num>
  <w:num w:numId="8">
    <w:abstractNumId w:val="16"/>
  </w:num>
  <w:num w:numId="9">
    <w:abstractNumId w:val="12"/>
  </w:num>
  <w:num w:numId="10">
    <w:abstractNumId w:val="9"/>
  </w:num>
  <w:num w:numId="11">
    <w:abstractNumId w:val="22"/>
  </w:num>
  <w:num w:numId="12">
    <w:abstractNumId w:val="19"/>
  </w:num>
  <w:num w:numId="13">
    <w:abstractNumId w:val="20"/>
  </w:num>
  <w:num w:numId="14">
    <w:abstractNumId w:val="17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Hauerberg Olsen">
    <w15:presenceInfo w15:providerId="AD" w15:userId="S::MHAU@kp.dk::b776a0ab-742b-48f2-866c-afe0493276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9"/>
    <w:rsid w:val="00000A90"/>
    <w:rsid w:val="0000266E"/>
    <w:rsid w:val="00010ED4"/>
    <w:rsid w:val="0001367A"/>
    <w:rsid w:val="00014194"/>
    <w:rsid w:val="0001487A"/>
    <w:rsid w:val="0001635E"/>
    <w:rsid w:val="00016D0C"/>
    <w:rsid w:val="00022ED8"/>
    <w:rsid w:val="000307B4"/>
    <w:rsid w:val="00030AC3"/>
    <w:rsid w:val="00032FF7"/>
    <w:rsid w:val="000331FC"/>
    <w:rsid w:val="000346C8"/>
    <w:rsid w:val="000356E0"/>
    <w:rsid w:val="00036565"/>
    <w:rsid w:val="00042816"/>
    <w:rsid w:val="000436ED"/>
    <w:rsid w:val="00047BBB"/>
    <w:rsid w:val="000502D9"/>
    <w:rsid w:val="00054B4F"/>
    <w:rsid w:val="00054E0A"/>
    <w:rsid w:val="00055CB6"/>
    <w:rsid w:val="00055FE9"/>
    <w:rsid w:val="000636FF"/>
    <w:rsid w:val="000653DF"/>
    <w:rsid w:val="00065696"/>
    <w:rsid w:val="00066DE0"/>
    <w:rsid w:val="000700B0"/>
    <w:rsid w:val="000749A7"/>
    <w:rsid w:val="00076D99"/>
    <w:rsid w:val="00077FAE"/>
    <w:rsid w:val="000803CA"/>
    <w:rsid w:val="00083526"/>
    <w:rsid w:val="00083A7F"/>
    <w:rsid w:val="00084282"/>
    <w:rsid w:val="00084EBD"/>
    <w:rsid w:val="0008602C"/>
    <w:rsid w:val="00090B72"/>
    <w:rsid w:val="00091483"/>
    <w:rsid w:val="00092A84"/>
    <w:rsid w:val="000939DE"/>
    <w:rsid w:val="00096B27"/>
    <w:rsid w:val="000973E2"/>
    <w:rsid w:val="000A11C5"/>
    <w:rsid w:val="000A21FE"/>
    <w:rsid w:val="000A7756"/>
    <w:rsid w:val="000B3B2F"/>
    <w:rsid w:val="000B467C"/>
    <w:rsid w:val="000B55BB"/>
    <w:rsid w:val="000B68FF"/>
    <w:rsid w:val="000B78D2"/>
    <w:rsid w:val="000C0D11"/>
    <w:rsid w:val="000C1BD0"/>
    <w:rsid w:val="000C201B"/>
    <w:rsid w:val="000C25C9"/>
    <w:rsid w:val="000C30AD"/>
    <w:rsid w:val="000C344A"/>
    <w:rsid w:val="000D01A1"/>
    <w:rsid w:val="000D3A41"/>
    <w:rsid w:val="000D443E"/>
    <w:rsid w:val="000D786B"/>
    <w:rsid w:val="000E6D9A"/>
    <w:rsid w:val="000E7A09"/>
    <w:rsid w:val="000F0167"/>
    <w:rsid w:val="000F2EDC"/>
    <w:rsid w:val="000F3468"/>
    <w:rsid w:val="000F4411"/>
    <w:rsid w:val="0010270A"/>
    <w:rsid w:val="00104704"/>
    <w:rsid w:val="00104788"/>
    <w:rsid w:val="00110815"/>
    <w:rsid w:val="001119F3"/>
    <w:rsid w:val="0011714F"/>
    <w:rsid w:val="00117BE6"/>
    <w:rsid w:val="00121681"/>
    <w:rsid w:val="0012276B"/>
    <w:rsid w:val="00124AA6"/>
    <w:rsid w:val="00130E14"/>
    <w:rsid w:val="00134237"/>
    <w:rsid w:val="00134842"/>
    <w:rsid w:val="001351AB"/>
    <w:rsid w:val="00140A21"/>
    <w:rsid w:val="0014197C"/>
    <w:rsid w:val="00152E20"/>
    <w:rsid w:val="001542D3"/>
    <w:rsid w:val="00157A1E"/>
    <w:rsid w:val="001622E3"/>
    <w:rsid w:val="0016389B"/>
    <w:rsid w:val="00163A77"/>
    <w:rsid w:val="00164DEE"/>
    <w:rsid w:val="00166CDE"/>
    <w:rsid w:val="001670A8"/>
    <w:rsid w:val="00167722"/>
    <w:rsid w:val="00171869"/>
    <w:rsid w:val="00173652"/>
    <w:rsid w:val="00173CE7"/>
    <w:rsid w:val="0017406A"/>
    <w:rsid w:val="00174094"/>
    <w:rsid w:val="00174360"/>
    <w:rsid w:val="00181A37"/>
    <w:rsid w:val="00181B8D"/>
    <w:rsid w:val="001826A4"/>
    <w:rsid w:val="00186916"/>
    <w:rsid w:val="0019571B"/>
    <w:rsid w:val="001A300F"/>
    <w:rsid w:val="001A4BD9"/>
    <w:rsid w:val="001A6CF6"/>
    <w:rsid w:val="001B527B"/>
    <w:rsid w:val="001C0615"/>
    <w:rsid w:val="001C3371"/>
    <w:rsid w:val="001C4F64"/>
    <w:rsid w:val="001C551F"/>
    <w:rsid w:val="001C6F70"/>
    <w:rsid w:val="001C7859"/>
    <w:rsid w:val="001D277E"/>
    <w:rsid w:val="001E2B4A"/>
    <w:rsid w:val="001E39D6"/>
    <w:rsid w:val="001E53F1"/>
    <w:rsid w:val="001E67D2"/>
    <w:rsid w:val="001F16DD"/>
    <w:rsid w:val="001F4E8F"/>
    <w:rsid w:val="00200D45"/>
    <w:rsid w:val="002030AE"/>
    <w:rsid w:val="002049FB"/>
    <w:rsid w:val="00205E50"/>
    <w:rsid w:val="00210D7C"/>
    <w:rsid w:val="002170AD"/>
    <w:rsid w:val="00220912"/>
    <w:rsid w:val="002246A0"/>
    <w:rsid w:val="00232323"/>
    <w:rsid w:val="00235B64"/>
    <w:rsid w:val="00237F8B"/>
    <w:rsid w:val="00240163"/>
    <w:rsid w:val="0024067A"/>
    <w:rsid w:val="00240B24"/>
    <w:rsid w:val="002412FB"/>
    <w:rsid w:val="00241869"/>
    <w:rsid w:val="0025016F"/>
    <w:rsid w:val="0025452D"/>
    <w:rsid w:val="00257485"/>
    <w:rsid w:val="002578B2"/>
    <w:rsid w:val="00257AF1"/>
    <w:rsid w:val="002617FA"/>
    <w:rsid w:val="002631B2"/>
    <w:rsid w:val="00263D62"/>
    <w:rsid w:val="00270853"/>
    <w:rsid w:val="00271AD2"/>
    <w:rsid w:val="0027212B"/>
    <w:rsid w:val="0027289D"/>
    <w:rsid w:val="00276879"/>
    <w:rsid w:val="0028166B"/>
    <w:rsid w:val="00282681"/>
    <w:rsid w:val="002832BD"/>
    <w:rsid w:val="00284E5F"/>
    <w:rsid w:val="00285A44"/>
    <w:rsid w:val="00285BE6"/>
    <w:rsid w:val="00293CF4"/>
    <w:rsid w:val="002949B2"/>
    <w:rsid w:val="002949E4"/>
    <w:rsid w:val="0029501B"/>
    <w:rsid w:val="002963B9"/>
    <w:rsid w:val="00296833"/>
    <w:rsid w:val="002968FB"/>
    <w:rsid w:val="002A27D8"/>
    <w:rsid w:val="002A35D1"/>
    <w:rsid w:val="002A4515"/>
    <w:rsid w:val="002A542B"/>
    <w:rsid w:val="002A638F"/>
    <w:rsid w:val="002A6888"/>
    <w:rsid w:val="002A7627"/>
    <w:rsid w:val="002B0F61"/>
    <w:rsid w:val="002B12CC"/>
    <w:rsid w:val="002B1730"/>
    <w:rsid w:val="002B1D6D"/>
    <w:rsid w:val="002B5275"/>
    <w:rsid w:val="002B6618"/>
    <w:rsid w:val="002B6DA1"/>
    <w:rsid w:val="002B7080"/>
    <w:rsid w:val="002C0BBE"/>
    <w:rsid w:val="002C1AC1"/>
    <w:rsid w:val="002C439F"/>
    <w:rsid w:val="002C5A8E"/>
    <w:rsid w:val="002C66C9"/>
    <w:rsid w:val="002C6F61"/>
    <w:rsid w:val="002D2F36"/>
    <w:rsid w:val="002D3EAA"/>
    <w:rsid w:val="002D573D"/>
    <w:rsid w:val="002D68E6"/>
    <w:rsid w:val="002D7E21"/>
    <w:rsid w:val="002E0B56"/>
    <w:rsid w:val="002E3B44"/>
    <w:rsid w:val="002E3CE8"/>
    <w:rsid w:val="002E6873"/>
    <w:rsid w:val="002F08B6"/>
    <w:rsid w:val="002F0F2B"/>
    <w:rsid w:val="002F10C6"/>
    <w:rsid w:val="002F2112"/>
    <w:rsid w:val="002F333E"/>
    <w:rsid w:val="002F3D43"/>
    <w:rsid w:val="002F6D94"/>
    <w:rsid w:val="00301DC6"/>
    <w:rsid w:val="0030266E"/>
    <w:rsid w:val="00302694"/>
    <w:rsid w:val="003039CD"/>
    <w:rsid w:val="00304205"/>
    <w:rsid w:val="0030619A"/>
    <w:rsid w:val="0030748C"/>
    <w:rsid w:val="00311BE6"/>
    <w:rsid w:val="0031210F"/>
    <w:rsid w:val="00312CEF"/>
    <w:rsid w:val="00317B17"/>
    <w:rsid w:val="0032154D"/>
    <w:rsid w:val="00324DB9"/>
    <w:rsid w:val="00325766"/>
    <w:rsid w:val="003317A3"/>
    <w:rsid w:val="00332020"/>
    <w:rsid w:val="003321E1"/>
    <w:rsid w:val="003343A1"/>
    <w:rsid w:val="00335424"/>
    <w:rsid w:val="00335D93"/>
    <w:rsid w:val="00337BDD"/>
    <w:rsid w:val="00340892"/>
    <w:rsid w:val="00346537"/>
    <w:rsid w:val="0034760B"/>
    <w:rsid w:val="003511B4"/>
    <w:rsid w:val="00351D15"/>
    <w:rsid w:val="0035247E"/>
    <w:rsid w:val="00352F8E"/>
    <w:rsid w:val="00353E29"/>
    <w:rsid w:val="00357D68"/>
    <w:rsid w:val="003638DB"/>
    <w:rsid w:val="00364D79"/>
    <w:rsid w:val="00370836"/>
    <w:rsid w:val="003730AB"/>
    <w:rsid w:val="00380D5E"/>
    <w:rsid w:val="003812DF"/>
    <w:rsid w:val="0038274C"/>
    <w:rsid w:val="003852F2"/>
    <w:rsid w:val="00391758"/>
    <w:rsid w:val="00391858"/>
    <w:rsid w:val="003925F2"/>
    <w:rsid w:val="0039319C"/>
    <w:rsid w:val="003957B2"/>
    <w:rsid w:val="00396647"/>
    <w:rsid w:val="0039794C"/>
    <w:rsid w:val="003A13C5"/>
    <w:rsid w:val="003A44CF"/>
    <w:rsid w:val="003A66CF"/>
    <w:rsid w:val="003A73A5"/>
    <w:rsid w:val="003B1265"/>
    <w:rsid w:val="003B23D5"/>
    <w:rsid w:val="003B2959"/>
    <w:rsid w:val="003B42F7"/>
    <w:rsid w:val="003B533C"/>
    <w:rsid w:val="003B5CF2"/>
    <w:rsid w:val="003B7F24"/>
    <w:rsid w:val="003C2592"/>
    <w:rsid w:val="003C29DC"/>
    <w:rsid w:val="003C4776"/>
    <w:rsid w:val="003D00D7"/>
    <w:rsid w:val="003D4CEA"/>
    <w:rsid w:val="003D6427"/>
    <w:rsid w:val="003E0562"/>
    <w:rsid w:val="003E3D6D"/>
    <w:rsid w:val="003E427D"/>
    <w:rsid w:val="003E50AD"/>
    <w:rsid w:val="003E5AD1"/>
    <w:rsid w:val="003E6FF4"/>
    <w:rsid w:val="003E73FE"/>
    <w:rsid w:val="003E75A8"/>
    <w:rsid w:val="003F1EEA"/>
    <w:rsid w:val="003F4F22"/>
    <w:rsid w:val="003F57A8"/>
    <w:rsid w:val="003F6214"/>
    <w:rsid w:val="0040103F"/>
    <w:rsid w:val="00405D2E"/>
    <w:rsid w:val="004064F3"/>
    <w:rsid w:val="00411A8E"/>
    <w:rsid w:val="0041452F"/>
    <w:rsid w:val="00415F23"/>
    <w:rsid w:val="004162CD"/>
    <w:rsid w:val="0042062F"/>
    <w:rsid w:val="00420BA8"/>
    <w:rsid w:val="004212E2"/>
    <w:rsid w:val="0042639D"/>
    <w:rsid w:val="00427220"/>
    <w:rsid w:val="004273C0"/>
    <w:rsid w:val="004341F2"/>
    <w:rsid w:val="00434A6E"/>
    <w:rsid w:val="00434F3D"/>
    <w:rsid w:val="004352A8"/>
    <w:rsid w:val="00435ABC"/>
    <w:rsid w:val="00436B94"/>
    <w:rsid w:val="0044032F"/>
    <w:rsid w:val="004434AD"/>
    <w:rsid w:val="0045068A"/>
    <w:rsid w:val="004507DA"/>
    <w:rsid w:val="00451752"/>
    <w:rsid w:val="00452356"/>
    <w:rsid w:val="00452CB5"/>
    <w:rsid w:val="0045399B"/>
    <w:rsid w:val="00455220"/>
    <w:rsid w:val="0045697E"/>
    <w:rsid w:val="00457398"/>
    <w:rsid w:val="0046042D"/>
    <w:rsid w:val="004640E3"/>
    <w:rsid w:val="00471B12"/>
    <w:rsid w:val="004751AB"/>
    <w:rsid w:val="00476914"/>
    <w:rsid w:val="0048245A"/>
    <w:rsid w:val="00482593"/>
    <w:rsid w:val="004827FC"/>
    <w:rsid w:val="00486699"/>
    <w:rsid w:val="00490D60"/>
    <w:rsid w:val="00491011"/>
    <w:rsid w:val="004916A3"/>
    <w:rsid w:val="004929A5"/>
    <w:rsid w:val="00494677"/>
    <w:rsid w:val="0049469B"/>
    <w:rsid w:val="004969A2"/>
    <w:rsid w:val="004975C3"/>
    <w:rsid w:val="00497C16"/>
    <w:rsid w:val="004A4C5D"/>
    <w:rsid w:val="004A5701"/>
    <w:rsid w:val="004B28B7"/>
    <w:rsid w:val="004B435D"/>
    <w:rsid w:val="004B4B8B"/>
    <w:rsid w:val="004C220D"/>
    <w:rsid w:val="004C3D56"/>
    <w:rsid w:val="004C4403"/>
    <w:rsid w:val="004D68EE"/>
    <w:rsid w:val="004D764E"/>
    <w:rsid w:val="004E0434"/>
    <w:rsid w:val="004E249E"/>
    <w:rsid w:val="004E32EE"/>
    <w:rsid w:val="004E6C2B"/>
    <w:rsid w:val="004F0433"/>
    <w:rsid w:val="004F28E9"/>
    <w:rsid w:val="004F5416"/>
    <w:rsid w:val="004F5453"/>
    <w:rsid w:val="004F63DC"/>
    <w:rsid w:val="004F7558"/>
    <w:rsid w:val="005025BC"/>
    <w:rsid w:val="00504980"/>
    <w:rsid w:val="005053C5"/>
    <w:rsid w:val="005107EC"/>
    <w:rsid w:val="005146C9"/>
    <w:rsid w:val="00515776"/>
    <w:rsid w:val="0051677A"/>
    <w:rsid w:val="005179A8"/>
    <w:rsid w:val="00523F78"/>
    <w:rsid w:val="00523FC4"/>
    <w:rsid w:val="00525243"/>
    <w:rsid w:val="0053019C"/>
    <w:rsid w:val="0053180E"/>
    <w:rsid w:val="005351D5"/>
    <w:rsid w:val="00540ADC"/>
    <w:rsid w:val="00543442"/>
    <w:rsid w:val="00547B33"/>
    <w:rsid w:val="00551795"/>
    <w:rsid w:val="00552754"/>
    <w:rsid w:val="005535E0"/>
    <w:rsid w:val="00555F2A"/>
    <w:rsid w:val="00556349"/>
    <w:rsid w:val="00561B1D"/>
    <w:rsid w:val="00563A8F"/>
    <w:rsid w:val="00563EF6"/>
    <w:rsid w:val="00564C64"/>
    <w:rsid w:val="005659D5"/>
    <w:rsid w:val="00566742"/>
    <w:rsid w:val="005673D6"/>
    <w:rsid w:val="005708E9"/>
    <w:rsid w:val="0057156F"/>
    <w:rsid w:val="00576F62"/>
    <w:rsid w:val="0057779D"/>
    <w:rsid w:val="00582F5A"/>
    <w:rsid w:val="005835C3"/>
    <w:rsid w:val="00583B03"/>
    <w:rsid w:val="005853F8"/>
    <w:rsid w:val="0058718B"/>
    <w:rsid w:val="00587DF5"/>
    <w:rsid w:val="00591127"/>
    <w:rsid w:val="0059197B"/>
    <w:rsid w:val="00591D58"/>
    <w:rsid w:val="0059750D"/>
    <w:rsid w:val="005A0792"/>
    <w:rsid w:val="005A3A05"/>
    <w:rsid w:val="005A44D6"/>
    <w:rsid w:val="005A699C"/>
    <w:rsid w:val="005A6A32"/>
    <w:rsid w:val="005A70A4"/>
    <w:rsid w:val="005B1AC8"/>
    <w:rsid w:val="005B3D64"/>
    <w:rsid w:val="005B661F"/>
    <w:rsid w:val="005B670B"/>
    <w:rsid w:val="005B7B19"/>
    <w:rsid w:val="005C129F"/>
    <w:rsid w:val="005C1599"/>
    <w:rsid w:val="005C4C32"/>
    <w:rsid w:val="005C4C99"/>
    <w:rsid w:val="005C6490"/>
    <w:rsid w:val="005D010C"/>
    <w:rsid w:val="005D1AC3"/>
    <w:rsid w:val="005D36B7"/>
    <w:rsid w:val="005D5708"/>
    <w:rsid w:val="005D7983"/>
    <w:rsid w:val="005E2504"/>
    <w:rsid w:val="005E2C17"/>
    <w:rsid w:val="005E7E15"/>
    <w:rsid w:val="005F0667"/>
    <w:rsid w:val="005F1293"/>
    <w:rsid w:val="005F262D"/>
    <w:rsid w:val="005F4EB7"/>
    <w:rsid w:val="005F63A4"/>
    <w:rsid w:val="006001F7"/>
    <w:rsid w:val="006037ED"/>
    <w:rsid w:val="00604E93"/>
    <w:rsid w:val="0061514A"/>
    <w:rsid w:val="00616BE8"/>
    <w:rsid w:val="00616E66"/>
    <w:rsid w:val="006207A1"/>
    <w:rsid w:val="00620F6C"/>
    <w:rsid w:val="00621265"/>
    <w:rsid w:val="00621554"/>
    <w:rsid w:val="00621C7C"/>
    <w:rsid w:val="00624650"/>
    <w:rsid w:val="00625D41"/>
    <w:rsid w:val="006271D3"/>
    <w:rsid w:val="00631622"/>
    <w:rsid w:val="00631E42"/>
    <w:rsid w:val="00636211"/>
    <w:rsid w:val="00637FD3"/>
    <w:rsid w:val="00641F32"/>
    <w:rsid w:val="00642474"/>
    <w:rsid w:val="006439E3"/>
    <w:rsid w:val="00646ACF"/>
    <w:rsid w:val="00646D76"/>
    <w:rsid w:val="00650413"/>
    <w:rsid w:val="0065365D"/>
    <w:rsid w:val="006554BC"/>
    <w:rsid w:val="006573C4"/>
    <w:rsid w:val="0066402F"/>
    <w:rsid w:val="0066697C"/>
    <w:rsid w:val="00670973"/>
    <w:rsid w:val="00671CEF"/>
    <w:rsid w:val="00674FC5"/>
    <w:rsid w:val="00676A83"/>
    <w:rsid w:val="0068453D"/>
    <w:rsid w:val="00684FBA"/>
    <w:rsid w:val="006872D7"/>
    <w:rsid w:val="0069095F"/>
    <w:rsid w:val="00693B0C"/>
    <w:rsid w:val="00694BE6"/>
    <w:rsid w:val="00695C6C"/>
    <w:rsid w:val="006969CB"/>
    <w:rsid w:val="006969EE"/>
    <w:rsid w:val="00697A0C"/>
    <w:rsid w:val="006A29D9"/>
    <w:rsid w:val="006A53FE"/>
    <w:rsid w:val="006A7C70"/>
    <w:rsid w:val="006B196D"/>
    <w:rsid w:val="006B7EF0"/>
    <w:rsid w:val="006C0169"/>
    <w:rsid w:val="006C088B"/>
    <w:rsid w:val="006C397E"/>
    <w:rsid w:val="006C75B6"/>
    <w:rsid w:val="006C7894"/>
    <w:rsid w:val="006D0E5E"/>
    <w:rsid w:val="006D1460"/>
    <w:rsid w:val="006D266A"/>
    <w:rsid w:val="006D716E"/>
    <w:rsid w:val="006E0529"/>
    <w:rsid w:val="006E40BD"/>
    <w:rsid w:val="006E4FE2"/>
    <w:rsid w:val="006E6331"/>
    <w:rsid w:val="006E6A9E"/>
    <w:rsid w:val="006F093E"/>
    <w:rsid w:val="006F1E5B"/>
    <w:rsid w:val="006F2056"/>
    <w:rsid w:val="006F2912"/>
    <w:rsid w:val="006F3B15"/>
    <w:rsid w:val="006F4B12"/>
    <w:rsid w:val="006F7200"/>
    <w:rsid w:val="006F75CC"/>
    <w:rsid w:val="006F7905"/>
    <w:rsid w:val="00701239"/>
    <w:rsid w:val="0070416B"/>
    <w:rsid w:val="00704556"/>
    <w:rsid w:val="0070518C"/>
    <w:rsid w:val="0070572C"/>
    <w:rsid w:val="00711E13"/>
    <w:rsid w:val="00711ED3"/>
    <w:rsid w:val="007149DA"/>
    <w:rsid w:val="0071500C"/>
    <w:rsid w:val="00717258"/>
    <w:rsid w:val="00721102"/>
    <w:rsid w:val="0072190E"/>
    <w:rsid w:val="0072229B"/>
    <w:rsid w:val="00723036"/>
    <w:rsid w:val="007254D5"/>
    <w:rsid w:val="0072553B"/>
    <w:rsid w:val="00727A66"/>
    <w:rsid w:val="007300B4"/>
    <w:rsid w:val="00731EB6"/>
    <w:rsid w:val="00737510"/>
    <w:rsid w:val="00737594"/>
    <w:rsid w:val="007401C7"/>
    <w:rsid w:val="00745141"/>
    <w:rsid w:val="00747666"/>
    <w:rsid w:val="00750FCA"/>
    <w:rsid w:val="00754373"/>
    <w:rsid w:val="00764C2B"/>
    <w:rsid w:val="00777022"/>
    <w:rsid w:val="00777609"/>
    <w:rsid w:val="00781551"/>
    <w:rsid w:val="007833B2"/>
    <w:rsid w:val="00785AE2"/>
    <w:rsid w:val="00785E50"/>
    <w:rsid w:val="00790503"/>
    <w:rsid w:val="007920DD"/>
    <w:rsid w:val="007923E0"/>
    <w:rsid w:val="00794225"/>
    <w:rsid w:val="00794822"/>
    <w:rsid w:val="00795917"/>
    <w:rsid w:val="00796165"/>
    <w:rsid w:val="00796226"/>
    <w:rsid w:val="007976FB"/>
    <w:rsid w:val="007A1061"/>
    <w:rsid w:val="007A1F62"/>
    <w:rsid w:val="007A20F0"/>
    <w:rsid w:val="007A2F37"/>
    <w:rsid w:val="007A5122"/>
    <w:rsid w:val="007A5C53"/>
    <w:rsid w:val="007A65F4"/>
    <w:rsid w:val="007A6687"/>
    <w:rsid w:val="007B0BD5"/>
    <w:rsid w:val="007B18B3"/>
    <w:rsid w:val="007B2DB1"/>
    <w:rsid w:val="007B50E9"/>
    <w:rsid w:val="007B6051"/>
    <w:rsid w:val="007C1F37"/>
    <w:rsid w:val="007C3357"/>
    <w:rsid w:val="007C4673"/>
    <w:rsid w:val="007D0A4A"/>
    <w:rsid w:val="007D1026"/>
    <w:rsid w:val="007D1DEF"/>
    <w:rsid w:val="007D1F02"/>
    <w:rsid w:val="007D20E5"/>
    <w:rsid w:val="007D2C1E"/>
    <w:rsid w:val="007D4997"/>
    <w:rsid w:val="007D6AF9"/>
    <w:rsid w:val="007E3DD5"/>
    <w:rsid w:val="007E4295"/>
    <w:rsid w:val="007F0A70"/>
    <w:rsid w:val="007F262A"/>
    <w:rsid w:val="007F4E51"/>
    <w:rsid w:val="007F5638"/>
    <w:rsid w:val="007F5C8B"/>
    <w:rsid w:val="007F6639"/>
    <w:rsid w:val="007F68A5"/>
    <w:rsid w:val="007F6CFD"/>
    <w:rsid w:val="00800C70"/>
    <w:rsid w:val="00805DF8"/>
    <w:rsid w:val="0080604C"/>
    <w:rsid w:val="008077F8"/>
    <w:rsid w:val="0081007C"/>
    <w:rsid w:val="00813F50"/>
    <w:rsid w:val="00816088"/>
    <w:rsid w:val="0082094B"/>
    <w:rsid w:val="0082133A"/>
    <w:rsid w:val="00823DC3"/>
    <w:rsid w:val="0082471A"/>
    <w:rsid w:val="00824BBB"/>
    <w:rsid w:val="0083158C"/>
    <w:rsid w:val="00834500"/>
    <w:rsid w:val="00835AC8"/>
    <w:rsid w:val="008360DD"/>
    <w:rsid w:val="00836FEF"/>
    <w:rsid w:val="00837998"/>
    <w:rsid w:val="00840AD6"/>
    <w:rsid w:val="00840ED5"/>
    <w:rsid w:val="00841820"/>
    <w:rsid w:val="008457B2"/>
    <w:rsid w:val="00845E00"/>
    <w:rsid w:val="0085119F"/>
    <w:rsid w:val="00852EA0"/>
    <w:rsid w:val="00854603"/>
    <w:rsid w:val="008558DC"/>
    <w:rsid w:val="008577C4"/>
    <w:rsid w:val="00860471"/>
    <w:rsid w:val="00863F87"/>
    <w:rsid w:val="0086425F"/>
    <w:rsid w:val="00865FE0"/>
    <w:rsid w:val="00870795"/>
    <w:rsid w:val="008736CF"/>
    <w:rsid w:val="00873762"/>
    <w:rsid w:val="008749B0"/>
    <w:rsid w:val="00876463"/>
    <w:rsid w:val="00881C04"/>
    <w:rsid w:val="0088333F"/>
    <w:rsid w:val="0088373E"/>
    <w:rsid w:val="008869CF"/>
    <w:rsid w:val="00887162"/>
    <w:rsid w:val="00890579"/>
    <w:rsid w:val="008905C1"/>
    <w:rsid w:val="00893228"/>
    <w:rsid w:val="00895709"/>
    <w:rsid w:val="00897937"/>
    <w:rsid w:val="00897C25"/>
    <w:rsid w:val="008A0A11"/>
    <w:rsid w:val="008A2F23"/>
    <w:rsid w:val="008A3BDC"/>
    <w:rsid w:val="008A4FDD"/>
    <w:rsid w:val="008A6081"/>
    <w:rsid w:val="008A6496"/>
    <w:rsid w:val="008A6B3E"/>
    <w:rsid w:val="008B325C"/>
    <w:rsid w:val="008B50C1"/>
    <w:rsid w:val="008B6D2A"/>
    <w:rsid w:val="008C0657"/>
    <w:rsid w:val="008C1F9D"/>
    <w:rsid w:val="008C29F6"/>
    <w:rsid w:val="008C3DD0"/>
    <w:rsid w:val="008C3E1A"/>
    <w:rsid w:val="008C4783"/>
    <w:rsid w:val="008C57D9"/>
    <w:rsid w:val="008D125E"/>
    <w:rsid w:val="008D349B"/>
    <w:rsid w:val="008D5186"/>
    <w:rsid w:val="008E086B"/>
    <w:rsid w:val="008E10A3"/>
    <w:rsid w:val="008E1DF1"/>
    <w:rsid w:val="008E267E"/>
    <w:rsid w:val="008E38C3"/>
    <w:rsid w:val="008E44C1"/>
    <w:rsid w:val="008E5144"/>
    <w:rsid w:val="008F2CB2"/>
    <w:rsid w:val="008F388D"/>
    <w:rsid w:val="008F3B3A"/>
    <w:rsid w:val="008F72F5"/>
    <w:rsid w:val="009110FF"/>
    <w:rsid w:val="009116EE"/>
    <w:rsid w:val="00912832"/>
    <w:rsid w:val="00913F61"/>
    <w:rsid w:val="00914475"/>
    <w:rsid w:val="0092223B"/>
    <w:rsid w:val="00922348"/>
    <w:rsid w:val="009433D9"/>
    <w:rsid w:val="009450A9"/>
    <w:rsid w:val="00945D35"/>
    <w:rsid w:val="00957AC2"/>
    <w:rsid w:val="00957FBD"/>
    <w:rsid w:val="00960CEF"/>
    <w:rsid w:val="00961090"/>
    <w:rsid w:val="009617C1"/>
    <w:rsid w:val="00963866"/>
    <w:rsid w:val="00964C23"/>
    <w:rsid w:val="009670A8"/>
    <w:rsid w:val="00970E4D"/>
    <w:rsid w:val="00970F14"/>
    <w:rsid w:val="00972A51"/>
    <w:rsid w:val="009754D7"/>
    <w:rsid w:val="009766B5"/>
    <w:rsid w:val="00981E9B"/>
    <w:rsid w:val="00981FC0"/>
    <w:rsid w:val="009831BF"/>
    <w:rsid w:val="009836EB"/>
    <w:rsid w:val="0098616C"/>
    <w:rsid w:val="00990AD0"/>
    <w:rsid w:val="009922CF"/>
    <w:rsid w:val="00993753"/>
    <w:rsid w:val="009963F4"/>
    <w:rsid w:val="00996C28"/>
    <w:rsid w:val="00997229"/>
    <w:rsid w:val="009A3680"/>
    <w:rsid w:val="009A3A18"/>
    <w:rsid w:val="009A64EC"/>
    <w:rsid w:val="009B08DA"/>
    <w:rsid w:val="009B0D2F"/>
    <w:rsid w:val="009B253D"/>
    <w:rsid w:val="009B4102"/>
    <w:rsid w:val="009B4FDE"/>
    <w:rsid w:val="009C0CEE"/>
    <w:rsid w:val="009C1604"/>
    <w:rsid w:val="009C2542"/>
    <w:rsid w:val="009C4798"/>
    <w:rsid w:val="009C4DEB"/>
    <w:rsid w:val="009C68E3"/>
    <w:rsid w:val="009D06DB"/>
    <w:rsid w:val="009D0B25"/>
    <w:rsid w:val="009D1EE6"/>
    <w:rsid w:val="009D7312"/>
    <w:rsid w:val="009D75E0"/>
    <w:rsid w:val="009E1377"/>
    <w:rsid w:val="009E27EF"/>
    <w:rsid w:val="009E2A3B"/>
    <w:rsid w:val="009E3FF2"/>
    <w:rsid w:val="009E5362"/>
    <w:rsid w:val="009E7D74"/>
    <w:rsid w:val="009F4AFF"/>
    <w:rsid w:val="009F4CD8"/>
    <w:rsid w:val="009F7470"/>
    <w:rsid w:val="00A037BB"/>
    <w:rsid w:val="00A038E7"/>
    <w:rsid w:val="00A044DC"/>
    <w:rsid w:val="00A04D7F"/>
    <w:rsid w:val="00A10E9B"/>
    <w:rsid w:val="00A11447"/>
    <w:rsid w:val="00A11A6F"/>
    <w:rsid w:val="00A12B31"/>
    <w:rsid w:val="00A17AB5"/>
    <w:rsid w:val="00A212CA"/>
    <w:rsid w:val="00A22279"/>
    <w:rsid w:val="00A22FAD"/>
    <w:rsid w:val="00A276CC"/>
    <w:rsid w:val="00A416A0"/>
    <w:rsid w:val="00A423E9"/>
    <w:rsid w:val="00A42A10"/>
    <w:rsid w:val="00A43C72"/>
    <w:rsid w:val="00A4464C"/>
    <w:rsid w:val="00A46065"/>
    <w:rsid w:val="00A5653F"/>
    <w:rsid w:val="00A60F0A"/>
    <w:rsid w:val="00A626C2"/>
    <w:rsid w:val="00A639E0"/>
    <w:rsid w:val="00A64C40"/>
    <w:rsid w:val="00A6599F"/>
    <w:rsid w:val="00A67CCE"/>
    <w:rsid w:val="00A67DE1"/>
    <w:rsid w:val="00A70389"/>
    <w:rsid w:val="00A70E18"/>
    <w:rsid w:val="00A72C58"/>
    <w:rsid w:val="00A746E9"/>
    <w:rsid w:val="00A74822"/>
    <w:rsid w:val="00A80DE6"/>
    <w:rsid w:val="00A82A09"/>
    <w:rsid w:val="00A82C2E"/>
    <w:rsid w:val="00A848D1"/>
    <w:rsid w:val="00A84F15"/>
    <w:rsid w:val="00A850F6"/>
    <w:rsid w:val="00A86466"/>
    <w:rsid w:val="00A93C84"/>
    <w:rsid w:val="00A94820"/>
    <w:rsid w:val="00A95821"/>
    <w:rsid w:val="00A97B4B"/>
    <w:rsid w:val="00AA0757"/>
    <w:rsid w:val="00AA10F9"/>
    <w:rsid w:val="00AA2E5F"/>
    <w:rsid w:val="00AA46F8"/>
    <w:rsid w:val="00AB11AF"/>
    <w:rsid w:val="00AB5292"/>
    <w:rsid w:val="00AB653D"/>
    <w:rsid w:val="00AB67A5"/>
    <w:rsid w:val="00AB6970"/>
    <w:rsid w:val="00AC14E0"/>
    <w:rsid w:val="00AC16DD"/>
    <w:rsid w:val="00AC2C31"/>
    <w:rsid w:val="00AC48BA"/>
    <w:rsid w:val="00AC4F2D"/>
    <w:rsid w:val="00AC63A7"/>
    <w:rsid w:val="00AD670A"/>
    <w:rsid w:val="00AE06E7"/>
    <w:rsid w:val="00AE0EF2"/>
    <w:rsid w:val="00AE2051"/>
    <w:rsid w:val="00AF02D5"/>
    <w:rsid w:val="00AF0D1D"/>
    <w:rsid w:val="00AF1E24"/>
    <w:rsid w:val="00AF26E7"/>
    <w:rsid w:val="00AF29BB"/>
    <w:rsid w:val="00AF4D20"/>
    <w:rsid w:val="00AF65B1"/>
    <w:rsid w:val="00B011B6"/>
    <w:rsid w:val="00B018EE"/>
    <w:rsid w:val="00B042F5"/>
    <w:rsid w:val="00B06A94"/>
    <w:rsid w:val="00B0757E"/>
    <w:rsid w:val="00B077D1"/>
    <w:rsid w:val="00B07CD1"/>
    <w:rsid w:val="00B10B4A"/>
    <w:rsid w:val="00B10CD5"/>
    <w:rsid w:val="00B13F2B"/>
    <w:rsid w:val="00B16DBE"/>
    <w:rsid w:val="00B22693"/>
    <w:rsid w:val="00B235EF"/>
    <w:rsid w:val="00B25003"/>
    <w:rsid w:val="00B30F4C"/>
    <w:rsid w:val="00B32895"/>
    <w:rsid w:val="00B32F32"/>
    <w:rsid w:val="00B35739"/>
    <w:rsid w:val="00B359DC"/>
    <w:rsid w:val="00B37256"/>
    <w:rsid w:val="00B414C0"/>
    <w:rsid w:val="00B41DCD"/>
    <w:rsid w:val="00B42CF2"/>
    <w:rsid w:val="00B42FD7"/>
    <w:rsid w:val="00B439B4"/>
    <w:rsid w:val="00B43F51"/>
    <w:rsid w:val="00B4424F"/>
    <w:rsid w:val="00B539BD"/>
    <w:rsid w:val="00B60773"/>
    <w:rsid w:val="00B607D1"/>
    <w:rsid w:val="00B65536"/>
    <w:rsid w:val="00B740CD"/>
    <w:rsid w:val="00B760D3"/>
    <w:rsid w:val="00B7675E"/>
    <w:rsid w:val="00B767F6"/>
    <w:rsid w:val="00B7718C"/>
    <w:rsid w:val="00B84D23"/>
    <w:rsid w:val="00B86733"/>
    <w:rsid w:val="00B91BB7"/>
    <w:rsid w:val="00B921AE"/>
    <w:rsid w:val="00B9491B"/>
    <w:rsid w:val="00B95037"/>
    <w:rsid w:val="00B96F8A"/>
    <w:rsid w:val="00BA2AF5"/>
    <w:rsid w:val="00BA2CD6"/>
    <w:rsid w:val="00BA6D62"/>
    <w:rsid w:val="00BB5D2F"/>
    <w:rsid w:val="00BB60D8"/>
    <w:rsid w:val="00BB6D6A"/>
    <w:rsid w:val="00BC053D"/>
    <w:rsid w:val="00BC0B88"/>
    <w:rsid w:val="00BC0C02"/>
    <w:rsid w:val="00BC0FB4"/>
    <w:rsid w:val="00BC1649"/>
    <w:rsid w:val="00BC188D"/>
    <w:rsid w:val="00BC67D7"/>
    <w:rsid w:val="00BC6862"/>
    <w:rsid w:val="00BC72D3"/>
    <w:rsid w:val="00BC7EB1"/>
    <w:rsid w:val="00BD59B2"/>
    <w:rsid w:val="00BD6437"/>
    <w:rsid w:val="00BD78B3"/>
    <w:rsid w:val="00BE1383"/>
    <w:rsid w:val="00BE1AC7"/>
    <w:rsid w:val="00BE4685"/>
    <w:rsid w:val="00BE4808"/>
    <w:rsid w:val="00BE61B7"/>
    <w:rsid w:val="00BF31C7"/>
    <w:rsid w:val="00BF7AFA"/>
    <w:rsid w:val="00BF7C51"/>
    <w:rsid w:val="00C000E6"/>
    <w:rsid w:val="00C07AD9"/>
    <w:rsid w:val="00C143ED"/>
    <w:rsid w:val="00C147DF"/>
    <w:rsid w:val="00C15370"/>
    <w:rsid w:val="00C15CB6"/>
    <w:rsid w:val="00C174DB"/>
    <w:rsid w:val="00C2046D"/>
    <w:rsid w:val="00C21B54"/>
    <w:rsid w:val="00C3038C"/>
    <w:rsid w:val="00C34A1E"/>
    <w:rsid w:val="00C353BD"/>
    <w:rsid w:val="00C35A20"/>
    <w:rsid w:val="00C461B7"/>
    <w:rsid w:val="00C4681D"/>
    <w:rsid w:val="00C5129C"/>
    <w:rsid w:val="00C54E0E"/>
    <w:rsid w:val="00C613CA"/>
    <w:rsid w:val="00C660F9"/>
    <w:rsid w:val="00C66897"/>
    <w:rsid w:val="00C6735B"/>
    <w:rsid w:val="00C707AB"/>
    <w:rsid w:val="00C814AD"/>
    <w:rsid w:val="00C8258E"/>
    <w:rsid w:val="00C906E3"/>
    <w:rsid w:val="00C909F1"/>
    <w:rsid w:val="00C919DF"/>
    <w:rsid w:val="00C92222"/>
    <w:rsid w:val="00C93B53"/>
    <w:rsid w:val="00C97650"/>
    <w:rsid w:val="00CA02A9"/>
    <w:rsid w:val="00CA3945"/>
    <w:rsid w:val="00CA60BB"/>
    <w:rsid w:val="00CA66E1"/>
    <w:rsid w:val="00CB0708"/>
    <w:rsid w:val="00CB5227"/>
    <w:rsid w:val="00CB52DD"/>
    <w:rsid w:val="00CB7512"/>
    <w:rsid w:val="00CC257B"/>
    <w:rsid w:val="00CC47EC"/>
    <w:rsid w:val="00CC4B74"/>
    <w:rsid w:val="00CC4C17"/>
    <w:rsid w:val="00CC4E6F"/>
    <w:rsid w:val="00CC5C44"/>
    <w:rsid w:val="00CC5F37"/>
    <w:rsid w:val="00CD095E"/>
    <w:rsid w:val="00CD1F57"/>
    <w:rsid w:val="00CD29A5"/>
    <w:rsid w:val="00CD6B24"/>
    <w:rsid w:val="00CE2107"/>
    <w:rsid w:val="00CE3E5D"/>
    <w:rsid w:val="00CE7539"/>
    <w:rsid w:val="00CF7D50"/>
    <w:rsid w:val="00D07359"/>
    <w:rsid w:val="00D07D0C"/>
    <w:rsid w:val="00D11181"/>
    <w:rsid w:val="00D113EC"/>
    <w:rsid w:val="00D136ED"/>
    <w:rsid w:val="00D13A90"/>
    <w:rsid w:val="00D16221"/>
    <w:rsid w:val="00D20BC0"/>
    <w:rsid w:val="00D2109E"/>
    <w:rsid w:val="00D21F32"/>
    <w:rsid w:val="00D2228E"/>
    <w:rsid w:val="00D23821"/>
    <w:rsid w:val="00D23FB0"/>
    <w:rsid w:val="00D247F8"/>
    <w:rsid w:val="00D24986"/>
    <w:rsid w:val="00D26DF2"/>
    <w:rsid w:val="00D27490"/>
    <w:rsid w:val="00D30AA7"/>
    <w:rsid w:val="00D3275D"/>
    <w:rsid w:val="00D32EE3"/>
    <w:rsid w:val="00D33289"/>
    <w:rsid w:val="00D3368A"/>
    <w:rsid w:val="00D3376D"/>
    <w:rsid w:val="00D34C4E"/>
    <w:rsid w:val="00D415EF"/>
    <w:rsid w:val="00D41CCA"/>
    <w:rsid w:val="00D41FA2"/>
    <w:rsid w:val="00D42912"/>
    <w:rsid w:val="00D42CDB"/>
    <w:rsid w:val="00D51449"/>
    <w:rsid w:val="00D53474"/>
    <w:rsid w:val="00D544F8"/>
    <w:rsid w:val="00D550F2"/>
    <w:rsid w:val="00D60530"/>
    <w:rsid w:val="00D6619C"/>
    <w:rsid w:val="00D663B5"/>
    <w:rsid w:val="00D84B5D"/>
    <w:rsid w:val="00D84BB9"/>
    <w:rsid w:val="00D92D6E"/>
    <w:rsid w:val="00D9323F"/>
    <w:rsid w:val="00D93881"/>
    <w:rsid w:val="00D9564C"/>
    <w:rsid w:val="00D968CB"/>
    <w:rsid w:val="00D9690B"/>
    <w:rsid w:val="00DA0BEF"/>
    <w:rsid w:val="00DA36A8"/>
    <w:rsid w:val="00DB09A5"/>
    <w:rsid w:val="00DB1DF9"/>
    <w:rsid w:val="00DB29D3"/>
    <w:rsid w:val="00DB2D95"/>
    <w:rsid w:val="00DC0B7A"/>
    <w:rsid w:val="00DC5523"/>
    <w:rsid w:val="00DC68A0"/>
    <w:rsid w:val="00DC791F"/>
    <w:rsid w:val="00DC7A94"/>
    <w:rsid w:val="00DC7D4B"/>
    <w:rsid w:val="00DD06A4"/>
    <w:rsid w:val="00DD372B"/>
    <w:rsid w:val="00DD3A49"/>
    <w:rsid w:val="00DD5E0A"/>
    <w:rsid w:val="00DD74F1"/>
    <w:rsid w:val="00DE180D"/>
    <w:rsid w:val="00DE34F9"/>
    <w:rsid w:val="00DE41E9"/>
    <w:rsid w:val="00DE460C"/>
    <w:rsid w:val="00DE5E12"/>
    <w:rsid w:val="00DE669A"/>
    <w:rsid w:val="00DE755D"/>
    <w:rsid w:val="00DE7CAA"/>
    <w:rsid w:val="00DF2680"/>
    <w:rsid w:val="00E0163D"/>
    <w:rsid w:val="00E102EC"/>
    <w:rsid w:val="00E11992"/>
    <w:rsid w:val="00E129A0"/>
    <w:rsid w:val="00E1463E"/>
    <w:rsid w:val="00E17A98"/>
    <w:rsid w:val="00E211A1"/>
    <w:rsid w:val="00E214AB"/>
    <w:rsid w:val="00E2171D"/>
    <w:rsid w:val="00E223AC"/>
    <w:rsid w:val="00E23B7A"/>
    <w:rsid w:val="00E24008"/>
    <w:rsid w:val="00E24119"/>
    <w:rsid w:val="00E25804"/>
    <w:rsid w:val="00E27647"/>
    <w:rsid w:val="00E3302D"/>
    <w:rsid w:val="00E35675"/>
    <w:rsid w:val="00E36E9F"/>
    <w:rsid w:val="00E40034"/>
    <w:rsid w:val="00E40D4F"/>
    <w:rsid w:val="00E4293A"/>
    <w:rsid w:val="00E43BDA"/>
    <w:rsid w:val="00E43CB8"/>
    <w:rsid w:val="00E46091"/>
    <w:rsid w:val="00E46117"/>
    <w:rsid w:val="00E558F6"/>
    <w:rsid w:val="00E61536"/>
    <w:rsid w:val="00E620C2"/>
    <w:rsid w:val="00E62377"/>
    <w:rsid w:val="00E63491"/>
    <w:rsid w:val="00E70EF3"/>
    <w:rsid w:val="00E75806"/>
    <w:rsid w:val="00E81A85"/>
    <w:rsid w:val="00E81BFE"/>
    <w:rsid w:val="00E82BAE"/>
    <w:rsid w:val="00E82F6E"/>
    <w:rsid w:val="00E86DD5"/>
    <w:rsid w:val="00E90A96"/>
    <w:rsid w:val="00E934C8"/>
    <w:rsid w:val="00E946F1"/>
    <w:rsid w:val="00E97A25"/>
    <w:rsid w:val="00EA0690"/>
    <w:rsid w:val="00EA2419"/>
    <w:rsid w:val="00EA4439"/>
    <w:rsid w:val="00EA4639"/>
    <w:rsid w:val="00EA4BCB"/>
    <w:rsid w:val="00EA6481"/>
    <w:rsid w:val="00EA653D"/>
    <w:rsid w:val="00EA7784"/>
    <w:rsid w:val="00EB0782"/>
    <w:rsid w:val="00EB29A6"/>
    <w:rsid w:val="00EB43D4"/>
    <w:rsid w:val="00EB48AD"/>
    <w:rsid w:val="00EB5851"/>
    <w:rsid w:val="00EB59D4"/>
    <w:rsid w:val="00EB6236"/>
    <w:rsid w:val="00EC14FB"/>
    <w:rsid w:val="00ED28B6"/>
    <w:rsid w:val="00ED422B"/>
    <w:rsid w:val="00ED4D50"/>
    <w:rsid w:val="00ED73A2"/>
    <w:rsid w:val="00ED7AEA"/>
    <w:rsid w:val="00EE7AB5"/>
    <w:rsid w:val="00EF3D09"/>
    <w:rsid w:val="00F009B9"/>
    <w:rsid w:val="00F066E7"/>
    <w:rsid w:val="00F14CB8"/>
    <w:rsid w:val="00F15EE1"/>
    <w:rsid w:val="00F2097A"/>
    <w:rsid w:val="00F20CE5"/>
    <w:rsid w:val="00F21117"/>
    <w:rsid w:val="00F22162"/>
    <w:rsid w:val="00F23790"/>
    <w:rsid w:val="00F2561F"/>
    <w:rsid w:val="00F2567D"/>
    <w:rsid w:val="00F25F99"/>
    <w:rsid w:val="00F2616D"/>
    <w:rsid w:val="00F270AA"/>
    <w:rsid w:val="00F27379"/>
    <w:rsid w:val="00F277D9"/>
    <w:rsid w:val="00F31206"/>
    <w:rsid w:val="00F32AE9"/>
    <w:rsid w:val="00F32D27"/>
    <w:rsid w:val="00F32D3F"/>
    <w:rsid w:val="00F33034"/>
    <w:rsid w:val="00F36463"/>
    <w:rsid w:val="00F40FE8"/>
    <w:rsid w:val="00F4793D"/>
    <w:rsid w:val="00F514AF"/>
    <w:rsid w:val="00F517B7"/>
    <w:rsid w:val="00F51DDE"/>
    <w:rsid w:val="00F52413"/>
    <w:rsid w:val="00F5241C"/>
    <w:rsid w:val="00F52462"/>
    <w:rsid w:val="00F52D79"/>
    <w:rsid w:val="00F5317B"/>
    <w:rsid w:val="00F54957"/>
    <w:rsid w:val="00F549C4"/>
    <w:rsid w:val="00F573FD"/>
    <w:rsid w:val="00F6210E"/>
    <w:rsid w:val="00F62133"/>
    <w:rsid w:val="00F62AD8"/>
    <w:rsid w:val="00F65DB5"/>
    <w:rsid w:val="00F67664"/>
    <w:rsid w:val="00F7033F"/>
    <w:rsid w:val="00F709A8"/>
    <w:rsid w:val="00F71237"/>
    <w:rsid w:val="00F720D2"/>
    <w:rsid w:val="00F761A3"/>
    <w:rsid w:val="00F859D3"/>
    <w:rsid w:val="00F85E34"/>
    <w:rsid w:val="00F91B6C"/>
    <w:rsid w:val="00F92056"/>
    <w:rsid w:val="00F92F17"/>
    <w:rsid w:val="00F93D63"/>
    <w:rsid w:val="00F96E89"/>
    <w:rsid w:val="00F973AB"/>
    <w:rsid w:val="00FA170A"/>
    <w:rsid w:val="00FA1DD2"/>
    <w:rsid w:val="00FA1E6C"/>
    <w:rsid w:val="00FA2CF5"/>
    <w:rsid w:val="00FA3466"/>
    <w:rsid w:val="00FA5967"/>
    <w:rsid w:val="00FA5BA5"/>
    <w:rsid w:val="00FA7EEE"/>
    <w:rsid w:val="00FB0BF9"/>
    <w:rsid w:val="00FB2055"/>
    <w:rsid w:val="00FB28A2"/>
    <w:rsid w:val="00FB345D"/>
    <w:rsid w:val="00FB463E"/>
    <w:rsid w:val="00FB66CF"/>
    <w:rsid w:val="00FB7DD7"/>
    <w:rsid w:val="00FC22EA"/>
    <w:rsid w:val="00FC23FC"/>
    <w:rsid w:val="00FC29F5"/>
    <w:rsid w:val="00FD1348"/>
    <w:rsid w:val="00FD175B"/>
    <w:rsid w:val="00FD6398"/>
    <w:rsid w:val="00FD641D"/>
    <w:rsid w:val="00FD6BE5"/>
    <w:rsid w:val="00FD6E1A"/>
    <w:rsid w:val="00FE0592"/>
    <w:rsid w:val="00FE0633"/>
    <w:rsid w:val="00FE0A11"/>
    <w:rsid w:val="00FE36F3"/>
    <w:rsid w:val="00FF0E12"/>
    <w:rsid w:val="00FF1774"/>
    <w:rsid w:val="00FF1F23"/>
    <w:rsid w:val="00FF205D"/>
    <w:rsid w:val="00FF3568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030B"/>
  <w15:chartTrackingRefBased/>
  <w15:docId w15:val="{280985FD-765C-45AD-B031-B4FAF7D6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8C"/>
  </w:style>
  <w:style w:type="paragraph" w:styleId="Overskrift1">
    <w:name w:val="heading 1"/>
    <w:basedOn w:val="Normal"/>
    <w:next w:val="Normal"/>
    <w:link w:val="Overskrift1Tegn"/>
    <w:uiPriority w:val="9"/>
    <w:qFormat/>
    <w:rsid w:val="00514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4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A60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60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60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60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60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60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60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146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46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5146C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6C9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13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9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30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0AA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30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0AA7"/>
    <w:rPr>
      <w:lang w:val="da-DK"/>
    </w:rPr>
  </w:style>
  <w:style w:type="paragraph" w:styleId="Opstilling-punkttegn">
    <w:name w:val="List Bullet"/>
    <w:basedOn w:val="Normal"/>
    <w:uiPriority w:val="99"/>
    <w:unhideWhenUsed/>
    <w:rsid w:val="00084EBD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749B0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8749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749B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49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49B0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A60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A608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A6081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A6081"/>
  </w:style>
  <w:style w:type="paragraph" w:styleId="Billedtekst">
    <w:name w:val="caption"/>
    <w:basedOn w:val="Normal"/>
    <w:next w:val="Normal"/>
    <w:uiPriority w:val="35"/>
    <w:semiHidden/>
    <w:unhideWhenUsed/>
    <w:qFormat/>
    <w:rsid w:val="008A60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A608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8A6081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A6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A608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A608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A6081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A6081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A6081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A608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A608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A6081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A608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A608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A608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A608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A608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A608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A608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A608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A608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A60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A6081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A6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A608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A6081"/>
  </w:style>
  <w:style w:type="character" w:customStyle="1" w:styleId="DatoTegn">
    <w:name w:val="Dato Tegn"/>
    <w:basedOn w:val="Standardskrifttypeiafsnit"/>
    <w:link w:val="Dato"/>
    <w:uiPriority w:val="99"/>
    <w:semiHidden/>
    <w:rsid w:val="008A608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A608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6081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A608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A60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A608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A60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A608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A6081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8A608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A608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A608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A608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A608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A608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A608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A608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A608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A6081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A6081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A608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A608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A608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A608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A608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A608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A608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A608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A608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A6081"/>
    <w:pPr>
      <w:spacing w:after="100"/>
      <w:ind w:left="1760"/>
    </w:pPr>
  </w:style>
  <w:style w:type="paragraph" w:styleId="Ingenafstand">
    <w:name w:val="No Spacing"/>
    <w:uiPriority w:val="1"/>
    <w:qFormat/>
    <w:rsid w:val="008A6081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8A6081"/>
    <w:rPr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A6081"/>
    <w:rPr>
      <w:b/>
      <w:bCs/>
      <w:smallCaps/>
      <w:color w:val="4472C4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A6081"/>
    <w:rPr>
      <w:lang w:val="da-DK"/>
    </w:rPr>
  </w:style>
  <w:style w:type="paragraph" w:styleId="Liste">
    <w:name w:val="List"/>
    <w:basedOn w:val="Normal"/>
    <w:uiPriority w:val="99"/>
    <w:semiHidden/>
    <w:unhideWhenUsed/>
    <w:rsid w:val="008A60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A60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A60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A60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A6081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A6081"/>
    <w:pPr>
      <w:spacing w:after="0"/>
    </w:pPr>
  </w:style>
  <w:style w:type="table" w:styleId="Listetabel1-lys">
    <w:name w:val="List Table 1 Light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A60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A6081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A6081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8A60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A608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A60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A608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A608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A608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A6081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8A608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A608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A608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A608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A608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A6081"/>
    <w:pPr>
      <w:numPr>
        <w:numId w:val="1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A6081"/>
    <w:pPr>
      <w:numPr>
        <w:numId w:val="1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A6081"/>
    <w:pPr>
      <w:numPr>
        <w:numId w:val="1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A6081"/>
    <w:pPr>
      <w:numPr>
        <w:numId w:val="1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A6081"/>
    <w:pPr>
      <w:numPr>
        <w:numId w:val="1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A6081"/>
    <w:pPr>
      <w:numPr>
        <w:numId w:val="2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A6081"/>
    <w:pPr>
      <w:numPr>
        <w:numId w:val="2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A6081"/>
    <w:pPr>
      <w:numPr>
        <w:numId w:val="2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A6081"/>
    <w:pPr>
      <w:numPr>
        <w:numId w:val="23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A6081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A60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6081"/>
    <w:rPr>
      <w:rFonts w:asciiTheme="majorHAnsi" w:eastAsiaTheme="majorEastAsia" w:hAnsiTheme="majorHAnsi" w:cstheme="majorBidi"/>
      <w:i/>
      <w:iCs/>
      <w:color w:val="2F5496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A6081"/>
    <w:rPr>
      <w:rFonts w:asciiTheme="majorHAnsi" w:eastAsiaTheme="majorEastAsia" w:hAnsiTheme="majorHAnsi" w:cstheme="majorBidi"/>
      <w:color w:val="2F5496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A6081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A6081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A60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A60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A608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A608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A608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A608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A608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A608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A608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A608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A6081"/>
    <w:rPr>
      <w:lang w:val="da-DK"/>
    </w:rPr>
  </w:style>
  <w:style w:type="character" w:styleId="Strk">
    <w:name w:val="Strong"/>
    <w:basedOn w:val="Standardskrifttypeiafsnit"/>
    <w:uiPriority w:val="22"/>
    <w:qFormat/>
    <w:rsid w:val="008A608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A60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A6081"/>
    <w:rPr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A6081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8A6081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A60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A60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A6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A60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A60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A60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A60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A60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A60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A60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A60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A60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A60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A60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A60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A6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A6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A60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A60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A60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A60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A60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A60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A60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A60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A60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A60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A60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A60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A60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8A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A60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A60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A60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A60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A60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608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A608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A608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A60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A6081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2f979ddbdd437a6faeb3e31d9151feff">
  <xsd:schema xmlns:xsd="http://www.w3.org/2001/XMLSchema" xmlns:xs="http://www.w3.org/2001/XMLSchema" xmlns:p="http://schemas.microsoft.com/office/2006/metadata/properties" xmlns:ns3="c5e9f425-d750-4535-889e-48d4812f0284" xmlns:ns4="6923449c-7a53-40c2-a20d-c97f2c9d85f0" targetNamespace="http://schemas.microsoft.com/office/2006/metadata/properties" ma:root="true" ma:fieldsID="1899206af07691a4b830eede2e130f66" ns3:_="" ns4:_="">
    <xsd:import namespace="c5e9f425-d750-4535-889e-48d4812f0284"/>
    <xsd:import namespace="6923449c-7a53-40c2-a20d-c97f2c9d8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A609B-F26D-4815-B338-282FA911F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826F7-0CC8-4123-9A6D-0FF179DC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f425-d750-4535-889e-48d4812f0284"/>
    <ds:schemaRef ds:uri="6923449c-7a53-40c2-a20d-c97f2c9d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8B5C1-FF92-447C-AAA2-44A3784E0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1858</Words>
  <Characters>10815</Characters>
  <Application>Microsoft Office Word</Application>
  <DocSecurity>0</DocSecurity>
  <Lines>515</Lines>
  <Paragraphs>192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Hauerberg Olsen</dc:creator>
  <cp:keywords/>
  <dc:description/>
  <cp:lastModifiedBy>Pia Zeidler</cp:lastModifiedBy>
  <cp:revision>2</cp:revision>
  <dcterms:created xsi:type="dcterms:W3CDTF">2020-10-07T07:57:00Z</dcterms:created>
  <dcterms:modified xsi:type="dcterms:W3CDTF">2020-10-07T07:57:00Z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